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532A" w14:textId="5F2B9C56" w:rsidR="00CA789D" w:rsidRPr="00CA789D" w:rsidRDefault="00CA789D" w:rsidP="00CA789D">
      <w:pPr>
        <w:spacing w:after="146" w:line="248" w:lineRule="auto"/>
        <w:ind w:right="48"/>
        <w:rPr>
          <w:rFonts w:ascii="Trebuchet MS" w:hAnsi="Trebuchet MS"/>
          <w:b/>
          <w:bCs/>
          <w:color w:val="auto"/>
          <w:sz w:val="24"/>
          <w:szCs w:val="24"/>
        </w:rPr>
      </w:pPr>
      <w:r w:rsidRPr="00CA789D">
        <w:rPr>
          <w:rFonts w:ascii="Trebuchet MS" w:eastAsia="Times New Roman" w:hAnsi="Trebuchet MS" w:cs="Times New Roman"/>
          <w:b/>
          <w:bCs/>
          <w:color w:val="auto"/>
          <w:sz w:val="24"/>
          <w:szCs w:val="24"/>
        </w:rPr>
        <w:t xml:space="preserve">Page 106-3 thru -5: </w:t>
      </w:r>
      <w:r w:rsidRPr="00CA789D">
        <w:rPr>
          <w:rFonts w:ascii="Trebuchet MS" w:hAnsi="Trebuchet MS"/>
          <w:b/>
          <w:bCs/>
          <w:color w:val="auto"/>
          <w:sz w:val="24"/>
          <w:szCs w:val="24"/>
        </w:rPr>
        <w:t xml:space="preserve"> Delete subsection 106.05 and replace with the following </w:t>
      </w:r>
      <w:r w:rsidRPr="00D31B6D">
        <w:rPr>
          <w:rFonts w:ascii="Trebuchet MS" w:hAnsi="Trebuchet MS"/>
          <w:b/>
          <w:bCs/>
          <w:color w:val="auto"/>
          <w:sz w:val="24"/>
          <w:szCs w:val="24"/>
          <w:highlight w:val="yellow"/>
        </w:rPr>
        <w:t>(</w:t>
      </w:r>
      <w:proofErr w:type="gramStart"/>
      <w:r w:rsidRPr="00D31B6D">
        <w:rPr>
          <w:rFonts w:ascii="Trebuchet MS" w:hAnsi="Trebuchet MS"/>
          <w:b/>
          <w:bCs/>
          <w:color w:val="auto"/>
          <w:sz w:val="24"/>
          <w:szCs w:val="24"/>
          <w:highlight w:val="yellow"/>
        </w:rPr>
        <w:t>revert back</w:t>
      </w:r>
      <w:proofErr w:type="gramEnd"/>
      <w:r w:rsidRPr="00D31B6D">
        <w:rPr>
          <w:rFonts w:ascii="Trebuchet MS" w:hAnsi="Trebuchet MS"/>
          <w:b/>
          <w:bCs/>
          <w:color w:val="auto"/>
          <w:sz w:val="24"/>
          <w:szCs w:val="24"/>
          <w:highlight w:val="yellow"/>
        </w:rPr>
        <w:t xml:space="preserve"> to 2019 version, this replaced in the error in 2021</w:t>
      </w:r>
      <w:r w:rsidR="00D31B6D">
        <w:rPr>
          <w:rFonts w:ascii="Trebuchet MS" w:hAnsi="Trebuchet MS"/>
          <w:b/>
          <w:bCs/>
          <w:color w:val="auto"/>
          <w:sz w:val="24"/>
          <w:szCs w:val="24"/>
        </w:rPr>
        <w:t>)</w:t>
      </w:r>
      <w:r w:rsidRPr="00CA789D">
        <w:rPr>
          <w:rFonts w:ascii="Trebuchet MS" w:hAnsi="Trebuchet MS"/>
          <w:b/>
          <w:bCs/>
          <w:color w:val="auto"/>
          <w:sz w:val="24"/>
          <w:szCs w:val="24"/>
        </w:rPr>
        <w:t xml:space="preserve">: </w:t>
      </w:r>
    </w:p>
    <w:p w14:paraId="041F849A" w14:textId="6AA9C542" w:rsidR="00CA789D" w:rsidRDefault="00CA789D" w:rsidP="00CA789D">
      <w:pPr>
        <w:spacing w:after="146" w:line="248" w:lineRule="auto"/>
        <w:ind w:right="48"/>
      </w:pPr>
      <w:proofErr w:type="gramStart"/>
      <w:r>
        <w:rPr>
          <w:rFonts w:ascii="Times New Roman" w:eastAsia="Times New Roman" w:hAnsi="Times New Roman" w:cs="Times New Roman"/>
          <w:b/>
          <w:sz w:val="20"/>
        </w:rPr>
        <w:t>106.05</w:t>
      </w:r>
      <w:r>
        <w:rPr>
          <w:rFonts w:ascii="Arial" w:eastAsia="Arial" w:hAnsi="Arial" w:cs="Arial"/>
          <w:b/>
          <w:sz w:val="20"/>
        </w:rPr>
        <w:t xml:space="preserve"> </w:t>
      </w:r>
      <w:r>
        <w:rPr>
          <w:rFonts w:ascii="Times New Roman" w:eastAsia="Times New Roman" w:hAnsi="Times New Roman" w:cs="Times New Roman"/>
          <w:b/>
          <w:sz w:val="20"/>
        </w:rPr>
        <w:t xml:space="preserve"> Sampling</w:t>
      </w:r>
      <w:proofErr w:type="gramEnd"/>
      <w:r>
        <w:rPr>
          <w:rFonts w:ascii="Times New Roman" w:eastAsia="Times New Roman" w:hAnsi="Times New Roman" w:cs="Times New Roman"/>
          <w:b/>
          <w:sz w:val="20"/>
        </w:rPr>
        <w:t xml:space="preserve"> and Testing of Hot Mix Asphalt.  </w:t>
      </w:r>
      <w:r>
        <w:rPr>
          <w:rFonts w:ascii="Times New Roman" w:eastAsia="Times New Roman" w:hAnsi="Times New Roman" w:cs="Times New Roman"/>
          <w:sz w:val="20"/>
        </w:rPr>
        <w:t xml:space="preserve">All HMA, Item 403, except HMA (Patching) and temporary pavement shall </w:t>
      </w:r>
      <w:proofErr w:type="gramStart"/>
      <w:r>
        <w:rPr>
          <w:rFonts w:ascii="Times New Roman" w:eastAsia="Times New Roman" w:hAnsi="Times New Roman" w:cs="Times New Roman"/>
          <w:sz w:val="20"/>
        </w:rPr>
        <w:t>be tested</w:t>
      </w:r>
      <w:proofErr w:type="gramEnd"/>
      <w:r>
        <w:rPr>
          <w:rFonts w:ascii="Times New Roman" w:eastAsia="Times New Roman" w:hAnsi="Times New Roman" w:cs="Times New Roman"/>
          <w:sz w:val="20"/>
        </w:rPr>
        <w:t xml:space="preserve"> in accordance with the following program of process control testing and acceptance testing: </w:t>
      </w:r>
    </w:p>
    <w:p w14:paraId="482EBB92" w14:textId="77777777" w:rsidR="00CA789D" w:rsidRDefault="00CA789D" w:rsidP="00CA789D">
      <w:pPr>
        <w:numPr>
          <w:ilvl w:val="0"/>
          <w:numId w:val="1"/>
        </w:numPr>
        <w:spacing w:after="120" w:line="248" w:lineRule="auto"/>
        <w:ind w:right="48" w:hanging="360"/>
      </w:pPr>
      <w:r>
        <w:rPr>
          <w:rFonts w:ascii="Times New Roman" w:eastAsia="Times New Roman" w:hAnsi="Times New Roman" w:cs="Times New Roman"/>
          <w:i/>
          <w:sz w:val="20"/>
        </w:rPr>
        <w:t>Process Control Testing</w:t>
      </w:r>
      <w:r>
        <w:rPr>
          <w:rFonts w:ascii="Times New Roman" w:eastAsia="Times New Roman" w:hAnsi="Times New Roman" w:cs="Times New Roman"/>
          <w:sz w:val="20"/>
        </w:rPr>
        <w:t xml:space="preserve">.  The Contractor shall be responsible for process control testing on all elements listed in Table 106-1.  Process control testing shall </w:t>
      </w:r>
      <w:proofErr w:type="gramStart"/>
      <w:r>
        <w:rPr>
          <w:rFonts w:ascii="Times New Roman" w:eastAsia="Times New Roman" w:hAnsi="Times New Roman" w:cs="Times New Roman"/>
          <w:sz w:val="20"/>
        </w:rPr>
        <w:t>be performed</w:t>
      </w:r>
      <w:proofErr w:type="gramEnd"/>
      <w:r>
        <w:rPr>
          <w:rFonts w:ascii="Times New Roman" w:eastAsia="Times New Roman" w:hAnsi="Times New Roman" w:cs="Times New Roman"/>
          <w:sz w:val="20"/>
        </w:rPr>
        <w:t xml:space="preserve"> at the expense of the Contractor.  The Contractor shall develop a process control plan (PCP) in accordance with the following: </w:t>
      </w:r>
    </w:p>
    <w:p w14:paraId="43DEAFA6" w14:textId="77777777" w:rsidR="00CA789D" w:rsidRDefault="00CA789D" w:rsidP="00CA789D">
      <w:pPr>
        <w:spacing w:after="120" w:line="248" w:lineRule="auto"/>
        <w:ind w:left="720" w:right="48" w:hanging="360"/>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Process Control Plan.  For each element listed in Table 106-1, the PCP must provide adequate details to ensure that the Contractor will perform process control.  The Contractor shall submit the PCP to the Engineer at the Pre-construction Conference.  The Contractor shall not start any work on the project until the Engineer has approved the PCP in writing. </w:t>
      </w:r>
    </w:p>
    <w:p w14:paraId="51054474" w14:textId="77777777" w:rsidR="00CA789D" w:rsidRDefault="00CA789D" w:rsidP="00CA789D">
      <w:pPr>
        <w:numPr>
          <w:ilvl w:val="3"/>
          <w:numId w:val="2"/>
        </w:numPr>
        <w:spacing w:after="120" w:line="248" w:lineRule="auto"/>
        <w:ind w:right="48" w:hanging="360"/>
      </w:pPr>
      <w:r>
        <w:rPr>
          <w:rFonts w:ascii="Times New Roman" w:eastAsia="Times New Roman" w:hAnsi="Times New Roman" w:cs="Times New Roman"/>
          <w:sz w:val="20"/>
        </w:rPr>
        <w:t xml:space="preserve">Frequency of Tests or Measurements.  The PCP shall indicate a random sampling frequency, which shall not be less than that shown in Table 106-1.  The process control tests shall be independent of acceptance tests. </w:t>
      </w:r>
    </w:p>
    <w:p w14:paraId="521FE51D" w14:textId="77777777" w:rsidR="00CA789D" w:rsidRDefault="00CA789D" w:rsidP="00CA789D">
      <w:pPr>
        <w:numPr>
          <w:ilvl w:val="3"/>
          <w:numId w:val="2"/>
        </w:numPr>
        <w:spacing w:after="120" w:line="248" w:lineRule="auto"/>
        <w:ind w:right="48" w:hanging="360"/>
      </w:pPr>
      <w:r>
        <w:rPr>
          <w:rFonts w:ascii="Times New Roman" w:eastAsia="Times New Roman" w:hAnsi="Times New Roman" w:cs="Times New Roman"/>
          <w:sz w:val="20"/>
        </w:rPr>
        <w:t xml:space="preserve">Worksheets, Forms, and Charts.  The Contractor shall submit examples of worksheets, test result forms, and test results charts in accordance with CP 12 as part of the PCP. </w:t>
      </w:r>
    </w:p>
    <w:p w14:paraId="2CA5749C" w14:textId="77777777" w:rsidR="00CA789D" w:rsidRDefault="00CA789D" w:rsidP="00CA789D">
      <w:pPr>
        <w:numPr>
          <w:ilvl w:val="3"/>
          <w:numId w:val="2"/>
        </w:numPr>
        <w:spacing w:after="120" w:line="248" w:lineRule="auto"/>
        <w:ind w:right="48" w:hanging="360"/>
      </w:pPr>
      <w:r>
        <w:rPr>
          <w:rFonts w:ascii="Times New Roman" w:eastAsia="Times New Roman" w:hAnsi="Times New Roman" w:cs="Times New Roman"/>
          <w:sz w:val="20"/>
        </w:rPr>
        <w:t xml:space="preserve">Test Result Chart.  Each process control test result, the appropriate tonnage and the tolerance limits shall </w:t>
      </w:r>
      <w:proofErr w:type="gramStart"/>
      <w:r>
        <w:rPr>
          <w:rFonts w:ascii="Times New Roman" w:eastAsia="Times New Roman" w:hAnsi="Times New Roman" w:cs="Times New Roman"/>
          <w:sz w:val="20"/>
        </w:rPr>
        <w:t>be plotted</w:t>
      </w:r>
      <w:proofErr w:type="gramEnd"/>
      <w:r>
        <w:rPr>
          <w:rFonts w:ascii="Times New Roman" w:eastAsia="Times New Roman" w:hAnsi="Times New Roman" w:cs="Times New Roman"/>
          <w:sz w:val="20"/>
        </w:rPr>
        <w:t xml:space="preserve">. For in place density tests, only results after final compaction shall </w:t>
      </w:r>
      <w:proofErr w:type="gramStart"/>
      <w:r>
        <w:rPr>
          <w:rFonts w:ascii="Times New Roman" w:eastAsia="Times New Roman" w:hAnsi="Times New Roman" w:cs="Times New Roman"/>
          <w:sz w:val="20"/>
        </w:rPr>
        <w:t>be shown</w:t>
      </w:r>
      <w:proofErr w:type="gramEnd"/>
      <w:r>
        <w:rPr>
          <w:rFonts w:ascii="Times New Roman" w:eastAsia="Times New Roman" w:hAnsi="Times New Roman" w:cs="Times New Roman"/>
          <w:sz w:val="20"/>
        </w:rPr>
        <w:t xml:space="preserve">. The chart shall </w:t>
      </w:r>
      <w:proofErr w:type="gramStart"/>
      <w:r>
        <w:rPr>
          <w:rFonts w:ascii="Times New Roman" w:eastAsia="Times New Roman" w:hAnsi="Times New Roman" w:cs="Times New Roman"/>
          <w:sz w:val="20"/>
        </w:rPr>
        <w:t>be posted</w:t>
      </w:r>
      <w:proofErr w:type="gramEnd"/>
      <w:r>
        <w:rPr>
          <w:rFonts w:ascii="Times New Roman" w:eastAsia="Times New Roman" w:hAnsi="Times New Roman" w:cs="Times New Roman"/>
          <w:sz w:val="20"/>
        </w:rPr>
        <w:t xml:space="preserve"> daily at a location convenient for viewing by the Engineer. </w:t>
      </w:r>
    </w:p>
    <w:p w14:paraId="62774DCD" w14:textId="77777777" w:rsidR="00CA789D" w:rsidRDefault="00CA789D" w:rsidP="00CA789D">
      <w:pPr>
        <w:numPr>
          <w:ilvl w:val="3"/>
          <w:numId w:val="2"/>
        </w:numPr>
        <w:spacing w:after="9" w:line="248" w:lineRule="auto"/>
        <w:ind w:right="48" w:hanging="360"/>
      </w:pPr>
      <w:r>
        <w:rPr>
          <w:rFonts w:ascii="Times New Roman" w:eastAsia="Times New Roman" w:hAnsi="Times New Roman" w:cs="Times New Roman"/>
          <w:sz w:val="20"/>
        </w:rPr>
        <w:t xml:space="preserve">Quality Level Chart.  The Quality Level (QL) for each element used to calculate incentive or disincentive in Table </w:t>
      </w:r>
    </w:p>
    <w:p w14:paraId="15F0961B" w14:textId="77777777" w:rsidR="00CA789D" w:rsidRDefault="00CA789D" w:rsidP="00CA789D">
      <w:pPr>
        <w:spacing w:after="120" w:line="248" w:lineRule="auto"/>
        <w:ind w:left="1090" w:right="48" w:hanging="10"/>
      </w:pPr>
      <w:r>
        <w:rPr>
          <w:rFonts w:ascii="Times New Roman" w:eastAsia="Times New Roman" w:hAnsi="Times New Roman" w:cs="Times New Roman"/>
          <w:sz w:val="20"/>
        </w:rPr>
        <w:t xml:space="preserve">106-1 and each required sieve size shall </w:t>
      </w:r>
      <w:proofErr w:type="gramStart"/>
      <w:r>
        <w:rPr>
          <w:rFonts w:ascii="Times New Roman" w:eastAsia="Times New Roman" w:hAnsi="Times New Roman" w:cs="Times New Roman"/>
          <w:sz w:val="20"/>
        </w:rPr>
        <w:t>be plotted</w:t>
      </w:r>
      <w:proofErr w:type="gramEnd"/>
      <w:r>
        <w:rPr>
          <w:rFonts w:ascii="Times New Roman" w:eastAsia="Times New Roman" w:hAnsi="Times New Roman" w:cs="Times New Roman"/>
          <w:sz w:val="20"/>
        </w:rPr>
        <w:t xml:space="preserve">.  The QL will </w:t>
      </w:r>
      <w:proofErr w:type="gramStart"/>
      <w:r>
        <w:rPr>
          <w:rFonts w:ascii="Times New Roman" w:eastAsia="Times New Roman" w:hAnsi="Times New Roman" w:cs="Times New Roman"/>
          <w:sz w:val="20"/>
        </w:rPr>
        <w:t>be calculated</w:t>
      </w:r>
      <w:proofErr w:type="gramEnd"/>
      <w:r>
        <w:rPr>
          <w:rFonts w:ascii="Times New Roman" w:eastAsia="Times New Roman" w:hAnsi="Times New Roman" w:cs="Times New Roman"/>
          <w:sz w:val="20"/>
        </w:rPr>
        <w:t xml:space="preserve"> in accordance with the procedure in CP 71 for Determining Quality Level (QL).  The QL will </w:t>
      </w:r>
      <w:proofErr w:type="gramStart"/>
      <w:r>
        <w:rPr>
          <w:rFonts w:ascii="Times New Roman" w:eastAsia="Times New Roman" w:hAnsi="Times New Roman" w:cs="Times New Roman"/>
          <w:sz w:val="20"/>
        </w:rPr>
        <w:t>be calculated</w:t>
      </w:r>
      <w:proofErr w:type="gramEnd"/>
      <w:r>
        <w:rPr>
          <w:rFonts w:ascii="Times New Roman" w:eastAsia="Times New Roman" w:hAnsi="Times New Roman" w:cs="Times New Roman"/>
          <w:sz w:val="20"/>
        </w:rPr>
        <w:t xml:space="preserve"> on tests 1 through 3, then tests 1 through 4, then tests 1 through 5, then thereafter the last five consecutive test results.  The tonnage of material represented by the last test result shall correspond to the QL.  For in place density tests, only results after final compaction shall </w:t>
      </w:r>
      <w:proofErr w:type="gramStart"/>
      <w:r>
        <w:rPr>
          <w:rFonts w:ascii="Times New Roman" w:eastAsia="Times New Roman" w:hAnsi="Times New Roman" w:cs="Times New Roman"/>
          <w:sz w:val="20"/>
        </w:rPr>
        <w:t>be shown</w:t>
      </w:r>
      <w:proofErr w:type="gramEnd"/>
      <w:r>
        <w:rPr>
          <w:rFonts w:ascii="Times New Roman" w:eastAsia="Times New Roman" w:hAnsi="Times New Roman" w:cs="Times New Roman"/>
          <w:sz w:val="20"/>
        </w:rPr>
        <w:t xml:space="preserve">.  The chart shall </w:t>
      </w:r>
      <w:proofErr w:type="gramStart"/>
      <w:r>
        <w:rPr>
          <w:rFonts w:ascii="Times New Roman" w:eastAsia="Times New Roman" w:hAnsi="Times New Roman" w:cs="Times New Roman"/>
          <w:sz w:val="20"/>
        </w:rPr>
        <w:t>be posted</w:t>
      </w:r>
      <w:proofErr w:type="gramEnd"/>
      <w:r>
        <w:rPr>
          <w:rFonts w:ascii="Times New Roman" w:eastAsia="Times New Roman" w:hAnsi="Times New Roman" w:cs="Times New Roman"/>
          <w:sz w:val="20"/>
        </w:rPr>
        <w:t xml:space="preserve"> daily at a location convenient for viewing by the Engineer. </w:t>
      </w:r>
    </w:p>
    <w:p w14:paraId="49BB3B1C"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t xml:space="preserve">Elements Not Conforming to Process Control.  The QL of each discrete group of five test results, beginning with the first group of five test results, shall be a standard for evaluating material not conforming to process control.  When the group QL is below 65, the process shall </w:t>
      </w:r>
      <w:proofErr w:type="gramStart"/>
      <w:r>
        <w:rPr>
          <w:rFonts w:ascii="Times New Roman" w:eastAsia="Times New Roman" w:hAnsi="Times New Roman" w:cs="Times New Roman"/>
          <w:sz w:val="20"/>
        </w:rPr>
        <w:t>be considered</w:t>
      </w:r>
      <w:proofErr w:type="gramEnd"/>
      <w:r>
        <w:rPr>
          <w:rFonts w:ascii="Times New Roman" w:eastAsia="Times New Roman" w:hAnsi="Times New Roman" w:cs="Times New Roman"/>
          <w:sz w:val="20"/>
        </w:rPr>
        <w:t xml:space="preserve"> as not conforming to the PCP.  In this case, the Contractor shall take immediate action to bring the process back into control. Except where the cause of the problem is readily apparent and corrected without delay, production shall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until the source of the problem is determined and corrected.  A written explanation of actions taken to correct control problems shall accompany the test data and </w:t>
      </w:r>
      <w:proofErr w:type="gramStart"/>
      <w:r>
        <w:rPr>
          <w:rFonts w:ascii="Times New Roman" w:eastAsia="Times New Roman" w:hAnsi="Times New Roman" w:cs="Times New Roman"/>
          <w:sz w:val="20"/>
        </w:rPr>
        <w:t>be submitted</w:t>
      </w:r>
      <w:proofErr w:type="gramEnd"/>
      <w:r>
        <w:rPr>
          <w:rFonts w:ascii="Times New Roman" w:eastAsia="Times New Roman" w:hAnsi="Times New Roman" w:cs="Times New Roman"/>
          <w:sz w:val="20"/>
        </w:rPr>
        <w:t xml:space="preserve"> to the Engineer on the day the actions are taken. </w:t>
      </w:r>
    </w:p>
    <w:p w14:paraId="2ED78EF1"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t xml:space="preserve">Point of Sampling.  The material for process control testing shall </w:t>
      </w:r>
      <w:proofErr w:type="gramStart"/>
      <w:r>
        <w:rPr>
          <w:rFonts w:ascii="Times New Roman" w:eastAsia="Times New Roman" w:hAnsi="Times New Roman" w:cs="Times New Roman"/>
          <w:sz w:val="20"/>
        </w:rPr>
        <w:t>be sampled</w:t>
      </w:r>
      <w:proofErr w:type="gramEnd"/>
      <w:r>
        <w:rPr>
          <w:rFonts w:ascii="Times New Roman" w:eastAsia="Times New Roman" w:hAnsi="Times New Roman" w:cs="Times New Roman"/>
          <w:sz w:val="20"/>
        </w:rPr>
        <w:t xml:space="preserve"> by the Contractor using approved procedures.  Acceptable procedures are Colorado Procedures, AASHTO and ASTM.  The order of precedence is Colorado Procedures, AASHTO procedures and then ASTM procedures.  The location where material samples will </w:t>
      </w:r>
      <w:proofErr w:type="gramStart"/>
      <w:r>
        <w:rPr>
          <w:rFonts w:ascii="Times New Roman" w:eastAsia="Times New Roman" w:hAnsi="Times New Roman" w:cs="Times New Roman"/>
          <w:sz w:val="20"/>
        </w:rPr>
        <w:t>be taken</w:t>
      </w:r>
      <w:proofErr w:type="gramEnd"/>
      <w:r>
        <w:rPr>
          <w:rFonts w:ascii="Times New Roman" w:eastAsia="Times New Roman" w:hAnsi="Times New Roman" w:cs="Times New Roman"/>
          <w:sz w:val="20"/>
        </w:rPr>
        <w:t xml:space="preserve"> shall be indicated in the PCP. </w:t>
      </w:r>
    </w:p>
    <w:p w14:paraId="1E93915D"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t xml:space="preserve">Testing Standards.  The PCP shall indicate which testing standards will </w:t>
      </w:r>
      <w:proofErr w:type="gramStart"/>
      <w:r>
        <w:rPr>
          <w:rFonts w:ascii="Times New Roman" w:eastAsia="Times New Roman" w:hAnsi="Times New Roman" w:cs="Times New Roman"/>
          <w:sz w:val="20"/>
        </w:rPr>
        <w:t>be followed</w:t>
      </w:r>
      <w:proofErr w:type="gramEnd"/>
      <w:r>
        <w:rPr>
          <w:rFonts w:ascii="Times New Roman" w:eastAsia="Times New Roman" w:hAnsi="Times New Roman" w:cs="Times New Roman"/>
          <w:sz w:val="20"/>
        </w:rPr>
        <w:t xml:space="preserve">.  Acceptable standards are Colorado Procedures, AASHTO and ASTM.  The order of precedence is Colorado Procedures, AASHTO procedures and then ASTM procedures. </w:t>
      </w:r>
    </w:p>
    <w:p w14:paraId="1E3C6026"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t xml:space="preserve">Testing Supervisor Qualifications.  The person responsible for the process control sampling and testing shall </w:t>
      </w:r>
      <w:proofErr w:type="gramStart"/>
      <w:r>
        <w:rPr>
          <w:rFonts w:ascii="Times New Roman" w:eastAsia="Times New Roman" w:hAnsi="Times New Roman" w:cs="Times New Roman"/>
          <w:sz w:val="20"/>
        </w:rPr>
        <w:t>be identified</w:t>
      </w:r>
      <w:proofErr w:type="gramEnd"/>
      <w:r>
        <w:rPr>
          <w:rFonts w:ascii="Times New Roman" w:eastAsia="Times New Roman" w:hAnsi="Times New Roman" w:cs="Times New Roman"/>
          <w:sz w:val="20"/>
        </w:rPr>
        <w:t xml:space="preserve"> in the PCP and be qualified according to the requirements of CP 10 </w:t>
      </w:r>
    </w:p>
    <w:p w14:paraId="0D415099"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t xml:space="preserve">Technician Qualifications.  Technicians taking samples and performing tests must be qualified according to the requirements of CP 10. </w:t>
      </w:r>
    </w:p>
    <w:p w14:paraId="1DBDB94D" w14:textId="77777777" w:rsidR="00CA789D" w:rsidRDefault="00CA789D" w:rsidP="00CA789D">
      <w:pPr>
        <w:numPr>
          <w:ilvl w:val="2"/>
          <w:numId w:val="3"/>
        </w:numPr>
        <w:spacing w:after="120" w:line="248" w:lineRule="auto"/>
        <w:ind w:right="48" w:hanging="360"/>
      </w:pPr>
      <w:r>
        <w:rPr>
          <w:rFonts w:ascii="Times New Roman" w:eastAsia="Times New Roman" w:hAnsi="Times New Roman" w:cs="Times New Roman"/>
          <w:sz w:val="20"/>
        </w:rPr>
        <w:lastRenderedPageBreak/>
        <w:t xml:space="preserve">Testing Equipment.  </w:t>
      </w:r>
      <w:proofErr w:type="gramStart"/>
      <w:r>
        <w:rPr>
          <w:rFonts w:ascii="Times New Roman" w:eastAsia="Times New Roman" w:hAnsi="Times New Roman" w:cs="Times New Roman"/>
          <w:sz w:val="20"/>
        </w:rPr>
        <w:t>All of</w:t>
      </w:r>
      <w:proofErr w:type="gramEnd"/>
      <w:r>
        <w:rPr>
          <w:rFonts w:ascii="Times New Roman" w:eastAsia="Times New Roman" w:hAnsi="Times New Roman" w:cs="Times New Roman"/>
          <w:sz w:val="20"/>
        </w:rPr>
        <w:t xml:space="preserve"> the testing equipment used to conduct process control testing shall conform to the standards specified in the test procedures and be in good working order.  Nuclear testing devices used for process control testing of in-place density do not have to </w:t>
      </w:r>
      <w:proofErr w:type="gramStart"/>
      <w:r>
        <w:rPr>
          <w:rFonts w:ascii="Times New Roman" w:eastAsia="Times New Roman" w:hAnsi="Times New Roman" w:cs="Times New Roman"/>
          <w:sz w:val="20"/>
        </w:rPr>
        <w:t>be calibrated</w:t>
      </w:r>
      <w:proofErr w:type="gramEnd"/>
      <w:r>
        <w:rPr>
          <w:rFonts w:ascii="Times New Roman" w:eastAsia="Times New Roman" w:hAnsi="Times New Roman" w:cs="Times New Roman"/>
          <w:sz w:val="20"/>
        </w:rPr>
        <w:t xml:space="preserve"> on the Department’s calibration blocks. </w:t>
      </w:r>
    </w:p>
    <w:p w14:paraId="127A8FE6" w14:textId="77777777" w:rsidR="00CA789D" w:rsidRDefault="00CA789D" w:rsidP="00CA789D">
      <w:pPr>
        <w:numPr>
          <w:ilvl w:val="2"/>
          <w:numId w:val="3"/>
        </w:numPr>
        <w:spacing w:after="0" w:line="248" w:lineRule="auto"/>
        <w:ind w:right="48" w:hanging="360"/>
      </w:pPr>
      <w:r>
        <w:rPr>
          <w:rFonts w:ascii="Times New Roman" w:eastAsia="Times New Roman" w:hAnsi="Times New Roman" w:cs="Times New Roman"/>
          <w:sz w:val="20"/>
        </w:rPr>
        <w:t xml:space="preserve">Reporting and Record Keeping.  The Contractor shall report the results of the process control tests to the Engineer in writing at least once per day. The Contractor shall assemble a process control (PC) notebook and update it daily.  This notebook shall contain all worksheets, test results forms, test results charts and quality level charts for each of the elements listed in Table 106-1.  The Contractor shall submit the PC notebook to the Engineer for review once a month on the date agreed to at the Pre-Paving Conference.  The PC notebook will </w:t>
      </w:r>
      <w:proofErr w:type="gramStart"/>
      <w:r>
        <w:rPr>
          <w:rFonts w:ascii="Times New Roman" w:eastAsia="Times New Roman" w:hAnsi="Times New Roman" w:cs="Times New Roman"/>
          <w:sz w:val="20"/>
        </w:rPr>
        <w:t>be returned</w:t>
      </w:r>
      <w:proofErr w:type="gramEnd"/>
      <w:r>
        <w:rPr>
          <w:rFonts w:ascii="Times New Roman" w:eastAsia="Times New Roman" w:hAnsi="Times New Roman" w:cs="Times New Roman"/>
          <w:sz w:val="20"/>
        </w:rPr>
        <w:t xml:space="preserve"> to the Contractor within one working day after submittal.  The Engineer will notify the Contractor in writing of any deficiencies in the PC notebook, including the failure to submit the notebook on time or an absence of the required reports. Upon the second failure to submit the complete PC notebook on time or with an absence of the required reports, the Engineer will notify the Contractor, and the pay estimate will </w:t>
      </w:r>
      <w:proofErr w:type="gramStart"/>
      <w:r>
        <w:rPr>
          <w:rFonts w:ascii="Times New Roman" w:eastAsia="Times New Roman" w:hAnsi="Times New Roman" w:cs="Times New Roman"/>
          <w:sz w:val="20"/>
        </w:rPr>
        <w:t>be withheld</w:t>
      </w:r>
      <w:proofErr w:type="gramEnd"/>
      <w:r>
        <w:rPr>
          <w:rFonts w:ascii="Times New Roman" w:eastAsia="Times New Roman" w:hAnsi="Times New Roman" w:cs="Times New Roman"/>
          <w:sz w:val="20"/>
        </w:rPr>
        <w:t xml:space="preserve"> until the Contractor submits, in writing, a report detailing the cause for the failure to submit the complete PC notebook on time or the cause for the absence of required reports.  The report shall include how the Contractor plans to resolve the failures. Additional failures to submit the PC notebook on time or absent the required reports will result in a delay of the pay estimate until the Contractor has identified and resolved the failure along with revising and  </w:t>
      </w:r>
    </w:p>
    <w:p w14:paraId="02EF24A1" w14:textId="77777777" w:rsidR="00CA789D" w:rsidRDefault="00CA789D" w:rsidP="00CA789D">
      <w:pPr>
        <w:spacing w:after="0" w:line="248" w:lineRule="auto"/>
        <w:ind w:left="730" w:right="48" w:hanging="10"/>
      </w:pPr>
      <w:r>
        <w:rPr>
          <w:rFonts w:ascii="Times New Roman" w:eastAsia="Times New Roman" w:hAnsi="Times New Roman" w:cs="Times New Roman"/>
          <w:sz w:val="20"/>
        </w:rPr>
        <w:t xml:space="preserve">resubmitting his PCP to address these issues.  Once the Engineer has reviewed and approved the revised PCP the estimate may </w:t>
      </w:r>
      <w:proofErr w:type="gramStart"/>
      <w:r>
        <w:rPr>
          <w:rFonts w:ascii="Times New Roman" w:eastAsia="Times New Roman" w:hAnsi="Times New Roman" w:cs="Times New Roman"/>
          <w:sz w:val="20"/>
        </w:rPr>
        <w:t>be paid</w:t>
      </w:r>
      <w:proofErr w:type="gramEnd"/>
      <w:r>
        <w:rPr>
          <w:rFonts w:ascii="Times New Roman" w:eastAsia="Times New Roman" w:hAnsi="Times New Roman" w:cs="Times New Roman"/>
          <w:sz w:val="20"/>
        </w:rPr>
        <w:t xml:space="preserve">.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 time. </w:t>
      </w:r>
    </w:p>
    <w:p w14:paraId="2B5CDF33" w14:textId="77777777" w:rsidR="00CA789D" w:rsidRDefault="00CA789D" w:rsidP="00CA789D">
      <w:pPr>
        <w:spacing w:after="19"/>
        <w:ind w:left="720"/>
      </w:pPr>
      <w:r>
        <w:rPr>
          <w:rFonts w:ascii="Times New Roman" w:eastAsia="Times New Roman" w:hAnsi="Times New Roman" w:cs="Times New Roman"/>
          <w:sz w:val="20"/>
        </w:rPr>
        <w:t xml:space="preserve"> </w:t>
      </w:r>
    </w:p>
    <w:p w14:paraId="24EB6F8A" w14:textId="77777777" w:rsidR="00CA789D" w:rsidRDefault="00CA789D" w:rsidP="00CA789D">
      <w:pPr>
        <w:numPr>
          <w:ilvl w:val="0"/>
          <w:numId w:val="1"/>
        </w:numPr>
        <w:spacing w:after="0" w:line="248" w:lineRule="auto"/>
        <w:ind w:right="48" w:hanging="360"/>
      </w:pPr>
      <w:r>
        <w:rPr>
          <w:rFonts w:ascii="Times New Roman" w:eastAsia="Times New Roman" w:hAnsi="Times New Roman" w:cs="Times New Roman"/>
          <w:i/>
          <w:sz w:val="20"/>
        </w:rPr>
        <w:t xml:space="preserve">Acceptance Testing. </w:t>
      </w:r>
      <w:r>
        <w:rPr>
          <w:rFonts w:ascii="Times New Roman" w:eastAsia="Times New Roman" w:hAnsi="Times New Roman" w:cs="Times New Roman"/>
          <w:sz w:val="20"/>
        </w:rPr>
        <w:t xml:space="preserve"> Acceptance testing is the responsibility of the Department and shall not </w:t>
      </w:r>
      <w:proofErr w:type="gramStart"/>
      <w:r>
        <w:rPr>
          <w:rFonts w:ascii="Times New Roman" w:eastAsia="Times New Roman" w:hAnsi="Times New Roman" w:cs="Times New Roman"/>
          <w:sz w:val="20"/>
        </w:rPr>
        <w:t>be addressed</w:t>
      </w:r>
      <w:proofErr w:type="gramEnd"/>
      <w:r>
        <w:rPr>
          <w:rFonts w:ascii="Times New Roman" w:eastAsia="Times New Roman" w:hAnsi="Times New Roman" w:cs="Times New Roman"/>
          <w:sz w:val="20"/>
        </w:rPr>
        <w:t xml:space="preserve"> in the PCP.  The Department will determine the locations where samples or measurements are to </w:t>
      </w:r>
      <w:proofErr w:type="gramStart"/>
      <w:r>
        <w:rPr>
          <w:rFonts w:ascii="Times New Roman" w:eastAsia="Times New Roman" w:hAnsi="Times New Roman" w:cs="Times New Roman"/>
          <w:sz w:val="20"/>
        </w:rPr>
        <w:t>be taken</w:t>
      </w:r>
      <w:proofErr w:type="gramEnd"/>
      <w:r>
        <w:rPr>
          <w:rFonts w:ascii="Times New Roman" w:eastAsia="Times New Roman" w:hAnsi="Times New Roman" w:cs="Times New Roman"/>
          <w:sz w:val="20"/>
        </w:rPr>
        <w:t xml:space="preserve">.  The maximum quantity of material represented by each test result and the minimum number of test results will be in accordance with Table 106-1.  The location or time of sampling will be based on a stratified random procedure as described in CP 75.  Acceptance sampling and testing procedures will be in accordance with the Schedule for Minimum Materials Sampling, Testing and Inspection in the </w:t>
      </w:r>
    </w:p>
    <w:p w14:paraId="7722BA9A" w14:textId="77777777" w:rsidR="00CA789D" w:rsidRDefault="00CA789D" w:rsidP="00CA789D">
      <w:pPr>
        <w:spacing w:after="120" w:line="248" w:lineRule="auto"/>
        <w:ind w:left="370" w:right="48" w:hanging="10"/>
      </w:pPr>
      <w:r>
        <w:rPr>
          <w:rFonts w:ascii="Times New Roman" w:eastAsia="Times New Roman" w:hAnsi="Times New Roman" w:cs="Times New Roman"/>
          <w:sz w:val="20"/>
        </w:rPr>
        <w:t xml:space="preserve">Department’s Field Materials Manual.  Samples for project acceptance testing shall </w:t>
      </w:r>
      <w:proofErr w:type="gramStart"/>
      <w:r>
        <w:rPr>
          <w:rFonts w:ascii="Times New Roman" w:eastAsia="Times New Roman" w:hAnsi="Times New Roman" w:cs="Times New Roman"/>
          <w:sz w:val="20"/>
        </w:rPr>
        <w:t>be taken</w:t>
      </w:r>
      <w:proofErr w:type="gramEnd"/>
      <w:r>
        <w:rPr>
          <w:rFonts w:ascii="Times New Roman" w:eastAsia="Times New Roman" w:hAnsi="Times New Roman" w:cs="Times New Roman"/>
          <w:sz w:val="20"/>
        </w:rPr>
        <w:t xml:space="preserve"> by the Contractor in accordance with the designated method.  The samples shall </w:t>
      </w:r>
      <w:proofErr w:type="gramStart"/>
      <w:r>
        <w:rPr>
          <w:rFonts w:ascii="Times New Roman" w:eastAsia="Times New Roman" w:hAnsi="Times New Roman" w:cs="Times New Roman"/>
          <w:sz w:val="20"/>
        </w:rPr>
        <w:t>be taken</w:t>
      </w:r>
      <w:proofErr w:type="gramEnd"/>
      <w:r>
        <w:rPr>
          <w:rFonts w:ascii="Times New Roman" w:eastAsia="Times New Roman" w:hAnsi="Times New Roman" w:cs="Times New Roman"/>
          <w:sz w:val="20"/>
        </w:rPr>
        <w:t xml:space="preserve"> in the presence of the Engineer.  Where appropriate, the Contractor shall reduce each sample to the size designated by the Engineer. The Contractor may retain a split of each sample which cannot </w:t>
      </w:r>
      <w:proofErr w:type="gramStart"/>
      <w:r>
        <w:rPr>
          <w:rFonts w:ascii="Times New Roman" w:eastAsia="Times New Roman" w:hAnsi="Times New Roman" w:cs="Times New Roman"/>
          <w:sz w:val="20"/>
        </w:rPr>
        <w:t>be included</w:t>
      </w:r>
      <w:proofErr w:type="gramEnd"/>
      <w:r>
        <w:rPr>
          <w:rFonts w:ascii="Times New Roman" w:eastAsia="Times New Roman" w:hAnsi="Times New Roman" w:cs="Times New Roman"/>
          <w:sz w:val="20"/>
        </w:rPr>
        <w:t xml:space="preserve"> as part of the PCP. </w:t>
      </w:r>
    </w:p>
    <w:p w14:paraId="0A5D8C00" w14:textId="77777777" w:rsidR="00CA789D" w:rsidRDefault="00CA789D" w:rsidP="00CA789D">
      <w:pPr>
        <w:spacing w:after="120" w:line="248" w:lineRule="auto"/>
        <w:ind w:left="370" w:right="48" w:hanging="10"/>
      </w:pPr>
      <w:r>
        <w:rPr>
          <w:rFonts w:ascii="Times New Roman" w:eastAsia="Times New Roman" w:hAnsi="Times New Roman" w:cs="Times New Roman"/>
          <w:sz w:val="20"/>
        </w:rPr>
        <w:t xml:space="preserve">If the Contractor elects to question the Hot Mix Asphalt (HMA) acceptance test results, the steps outlined in CP 17 shall </w:t>
      </w:r>
      <w:proofErr w:type="gramStart"/>
      <w:r>
        <w:rPr>
          <w:rFonts w:ascii="Times New Roman" w:eastAsia="Times New Roman" w:hAnsi="Times New Roman" w:cs="Times New Roman"/>
          <w:sz w:val="20"/>
        </w:rPr>
        <w:t>be followed</w:t>
      </w:r>
      <w:proofErr w:type="gramEnd"/>
      <w:r>
        <w:rPr>
          <w:rFonts w:ascii="Times New Roman" w:eastAsia="Times New Roman" w:hAnsi="Times New Roman" w:cs="Times New Roman"/>
          <w:sz w:val="20"/>
        </w:rPr>
        <w:t xml:space="preserve">.  The results from the CP 17 resolution process shall be binding on both the Department and the Contractor.  Requests for CP 17 process for all elements except density shall be submitted in writing to the Engineer within five </w:t>
      </w:r>
      <w:proofErr w:type="gramStart"/>
      <w:r>
        <w:rPr>
          <w:rFonts w:ascii="Times New Roman" w:eastAsia="Times New Roman" w:hAnsi="Times New Roman" w:cs="Times New Roman"/>
          <w:sz w:val="20"/>
        </w:rPr>
        <w:t>work days</w:t>
      </w:r>
      <w:proofErr w:type="gramEnd"/>
      <w:r>
        <w:rPr>
          <w:rFonts w:ascii="Times New Roman" w:eastAsia="Times New Roman" w:hAnsi="Times New Roman" w:cs="Times New Roman"/>
          <w:sz w:val="20"/>
        </w:rPr>
        <w:t xml:space="preserve"> from the date the Contractor receives acceptance test data from the Engineer.  The specific element questioned shall </w:t>
      </w:r>
      <w:proofErr w:type="gramStart"/>
      <w:r>
        <w:rPr>
          <w:rFonts w:ascii="Times New Roman" w:eastAsia="Times New Roman" w:hAnsi="Times New Roman" w:cs="Times New Roman"/>
          <w:sz w:val="20"/>
        </w:rPr>
        <w:t>be identified</w:t>
      </w:r>
      <w:proofErr w:type="gramEnd"/>
      <w:r>
        <w:rPr>
          <w:rFonts w:ascii="Times New Roman" w:eastAsia="Times New Roman" w:hAnsi="Times New Roman" w:cs="Times New Roman"/>
          <w:sz w:val="20"/>
        </w:rPr>
        <w:t xml:space="preserve"> in writing.  All requests for the CP 17 process for the density element shall </w:t>
      </w:r>
      <w:proofErr w:type="gramStart"/>
      <w:r>
        <w:rPr>
          <w:rFonts w:ascii="Times New Roman" w:eastAsia="Times New Roman" w:hAnsi="Times New Roman" w:cs="Times New Roman"/>
          <w:sz w:val="20"/>
        </w:rPr>
        <w:t>be submitted</w:t>
      </w:r>
      <w:proofErr w:type="gramEnd"/>
      <w:r>
        <w:rPr>
          <w:rFonts w:ascii="Times New Roman" w:eastAsia="Times New Roman" w:hAnsi="Times New Roman" w:cs="Times New Roman"/>
          <w:sz w:val="20"/>
        </w:rPr>
        <w:t xml:space="preserve"> in writing to the Engineer within 24 hours of receiving test data from the Engineer. </w:t>
      </w:r>
    </w:p>
    <w:p w14:paraId="41D09EC3" w14:textId="77777777" w:rsidR="00CA789D" w:rsidRDefault="00CA789D" w:rsidP="00CA789D">
      <w:pPr>
        <w:spacing w:after="120" w:line="248" w:lineRule="auto"/>
        <w:ind w:left="370" w:right="48" w:hanging="10"/>
      </w:pPr>
      <w:r>
        <w:rPr>
          <w:rFonts w:ascii="Times New Roman" w:eastAsia="Times New Roman" w:hAnsi="Times New Roman" w:cs="Times New Roman"/>
          <w:sz w:val="20"/>
        </w:rPr>
        <w:t xml:space="preserve">The Contractor shall choose either the CDOT Materials and Geotechnical Branch or a consultant laboratory not associated with the project to perform the </w:t>
      </w:r>
      <w:proofErr w:type="gramStart"/>
      <w:r>
        <w:rPr>
          <w:rFonts w:ascii="Times New Roman" w:eastAsia="Times New Roman" w:hAnsi="Times New Roman" w:cs="Times New Roman"/>
          <w:sz w:val="20"/>
        </w:rPr>
        <w:t>third party</w:t>
      </w:r>
      <w:proofErr w:type="gramEnd"/>
      <w:r>
        <w:rPr>
          <w:rFonts w:ascii="Times New Roman" w:eastAsia="Times New Roman" w:hAnsi="Times New Roman" w:cs="Times New Roman"/>
          <w:sz w:val="20"/>
        </w:rPr>
        <w:t xml:space="preserve"> testing.  The Contractor shall document his choice in writing at the Pre-Paving Conference.  If a consultant laboratory </w:t>
      </w:r>
      <w:proofErr w:type="gramStart"/>
      <w:r>
        <w:rPr>
          <w:rFonts w:ascii="Times New Roman" w:eastAsia="Times New Roman" w:hAnsi="Times New Roman" w:cs="Times New Roman"/>
          <w:sz w:val="20"/>
        </w:rPr>
        <w:t>is chosen</w:t>
      </w:r>
      <w:proofErr w:type="gramEnd"/>
      <w:r>
        <w:rPr>
          <w:rFonts w:ascii="Times New Roman" w:eastAsia="Times New Roman" w:hAnsi="Times New Roman" w:cs="Times New Roman"/>
          <w:sz w:val="20"/>
        </w:rPr>
        <w:t xml:space="preserve">, the CDOT Materials and Geotechnical Branch will determine the consultant that will be used from a pre-established list and ensure there is no conflict of interest. </w:t>
      </w:r>
    </w:p>
    <w:p w14:paraId="7B67729B" w14:textId="77777777" w:rsidR="00CA789D" w:rsidRDefault="00CA789D" w:rsidP="00CA789D">
      <w:pPr>
        <w:spacing w:after="120" w:line="248" w:lineRule="auto"/>
        <w:ind w:left="370" w:right="48" w:hanging="10"/>
      </w:pPr>
      <w:r>
        <w:rPr>
          <w:rFonts w:ascii="Times New Roman" w:eastAsia="Times New Roman" w:hAnsi="Times New Roman" w:cs="Times New Roman"/>
          <w:sz w:val="20"/>
        </w:rPr>
        <w:t xml:space="preserve">If third party testing </w:t>
      </w:r>
      <w:proofErr w:type="gramStart"/>
      <w:r>
        <w:rPr>
          <w:rFonts w:ascii="Times New Roman" w:eastAsia="Times New Roman" w:hAnsi="Times New Roman" w:cs="Times New Roman"/>
          <w:sz w:val="20"/>
        </w:rPr>
        <w:t>is required</w:t>
      </w:r>
      <w:proofErr w:type="gramEnd"/>
      <w:r>
        <w:rPr>
          <w:rFonts w:ascii="Times New Roman" w:eastAsia="Times New Roman" w:hAnsi="Times New Roman" w:cs="Times New Roman"/>
          <w:sz w:val="20"/>
        </w:rPr>
        <w:t xml:space="preserve">, the responsibility for the testing expenses shall be assigned in accordance with CP 17.  The costs for testing </w:t>
      </w:r>
      <w:proofErr w:type="gramStart"/>
      <w:r>
        <w:rPr>
          <w:rFonts w:ascii="Times New Roman" w:eastAsia="Times New Roman" w:hAnsi="Times New Roman" w:cs="Times New Roman"/>
          <w:sz w:val="20"/>
        </w:rPr>
        <w:t>are shown</w:t>
      </w:r>
      <w:proofErr w:type="gramEnd"/>
      <w:r>
        <w:rPr>
          <w:rFonts w:ascii="Times New Roman" w:eastAsia="Times New Roman" w:hAnsi="Times New Roman" w:cs="Times New Roman"/>
          <w:sz w:val="20"/>
        </w:rPr>
        <w:t xml:space="preserve"> in CP 17, Table 17-2. </w:t>
      </w:r>
    </w:p>
    <w:p w14:paraId="4AA4A75C" w14:textId="77777777" w:rsidR="00CA789D" w:rsidRDefault="00CA789D" w:rsidP="00CA789D">
      <w:pPr>
        <w:spacing w:after="146" w:line="248" w:lineRule="auto"/>
        <w:ind w:left="370" w:right="48" w:hanging="10"/>
      </w:pPr>
      <w:r>
        <w:rPr>
          <w:rFonts w:ascii="Times New Roman" w:eastAsia="Times New Roman" w:hAnsi="Times New Roman" w:cs="Times New Roman"/>
          <w:sz w:val="20"/>
        </w:rPr>
        <w:t xml:space="preserve">All materials </w:t>
      </w:r>
      <w:proofErr w:type="gramStart"/>
      <w:r>
        <w:rPr>
          <w:rFonts w:ascii="Times New Roman" w:eastAsia="Times New Roman" w:hAnsi="Times New Roman" w:cs="Times New Roman"/>
          <w:sz w:val="20"/>
        </w:rPr>
        <w:t>being used</w:t>
      </w:r>
      <w:proofErr w:type="gramEnd"/>
      <w:r>
        <w:rPr>
          <w:rFonts w:ascii="Times New Roman" w:eastAsia="Times New Roman" w:hAnsi="Times New Roman" w:cs="Times New Roman"/>
          <w:sz w:val="20"/>
        </w:rPr>
        <w:t xml:space="preserve"> are subject to inspection and testing at any time prior to, during, or after incorporation into work.  Acceptance tests will </w:t>
      </w:r>
      <w:proofErr w:type="gramStart"/>
      <w:r>
        <w:rPr>
          <w:rFonts w:ascii="Times New Roman" w:eastAsia="Times New Roman" w:hAnsi="Times New Roman" w:cs="Times New Roman"/>
          <w:sz w:val="20"/>
        </w:rPr>
        <w:t>be made</w:t>
      </w:r>
      <w:proofErr w:type="gramEnd"/>
      <w:r>
        <w:rPr>
          <w:rFonts w:ascii="Times New Roman" w:eastAsia="Times New Roman" w:hAnsi="Times New Roman" w:cs="Times New Roman"/>
          <w:sz w:val="20"/>
        </w:rPr>
        <w:t xml:space="preserve"> by and at the expense of the Department, except when otherwise provided. </w:t>
      </w:r>
    </w:p>
    <w:p w14:paraId="29B5426D" w14:textId="77777777" w:rsidR="00CA789D" w:rsidRDefault="00CA789D" w:rsidP="00CA789D">
      <w:pPr>
        <w:numPr>
          <w:ilvl w:val="0"/>
          <w:numId w:val="4"/>
        </w:numPr>
        <w:spacing w:after="120" w:line="248" w:lineRule="auto"/>
        <w:ind w:right="48" w:hanging="360"/>
      </w:pPr>
      <w:r>
        <w:rPr>
          <w:rFonts w:ascii="Times New Roman" w:eastAsia="Times New Roman" w:hAnsi="Times New Roman" w:cs="Times New Roman"/>
          <w:i/>
          <w:sz w:val="20"/>
        </w:rPr>
        <w:lastRenderedPageBreak/>
        <w:t xml:space="preserve">Check Testing Program (CTP). </w:t>
      </w:r>
      <w:r>
        <w:rPr>
          <w:rFonts w:ascii="Times New Roman" w:eastAsia="Times New Roman" w:hAnsi="Times New Roman" w:cs="Times New Roman"/>
          <w:sz w:val="20"/>
        </w:rPr>
        <w:t xml:space="preserve">Prior to, or in conjunction with, placing the first 500 tons of asphalt pavement, under the direction of the Engineer, a CTP will </w:t>
      </w:r>
      <w:proofErr w:type="gramStart"/>
      <w:r>
        <w:rPr>
          <w:rFonts w:ascii="Times New Roman" w:eastAsia="Times New Roman" w:hAnsi="Times New Roman" w:cs="Times New Roman"/>
          <w:sz w:val="20"/>
        </w:rPr>
        <w:t>be conducted</w:t>
      </w:r>
      <w:proofErr w:type="gramEnd"/>
      <w:r>
        <w:rPr>
          <w:rFonts w:ascii="Times New Roman" w:eastAsia="Times New Roman" w:hAnsi="Times New Roman" w:cs="Times New Roman"/>
          <w:sz w:val="20"/>
        </w:rPr>
        <w:t xml:space="preserve"> between acceptance testing and process control testing programs.  The CTP will consist of testing for asphalt content, theoretical maximum specific gravity, HMA 4.75 mm (#4) sieve, HMA 2.36 mm (#8) sieve, HMA 0.075 mm (#200) sieve, in-place density, and joint density in accordance with CP 13.  If the Contractor intends to test to determine air voids and VMA, check testing for these tests </w:t>
      </w:r>
      <w:proofErr w:type="gramStart"/>
      <w:r>
        <w:rPr>
          <w:rFonts w:ascii="Times New Roman" w:eastAsia="Times New Roman" w:hAnsi="Times New Roman" w:cs="Times New Roman"/>
          <w:sz w:val="20"/>
        </w:rPr>
        <w:t>is recommended</w:t>
      </w:r>
      <w:proofErr w:type="gramEnd"/>
      <w:r>
        <w:rPr>
          <w:rFonts w:ascii="Times New Roman" w:eastAsia="Times New Roman" w:hAnsi="Times New Roman" w:cs="Times New Roman"/>
          <w:sz w:val="20"/>
        </w:rPr>
        <w:t xml:space="preserve">.  The CTP will </w:t>
      </w:r>
      <w:proofErr w:type="gramStart"/>
      <w:r>
        <w:rPr>
          <w:rFonts w:ascii="Times New Roman" w:eastAsia="Times New Roman" w:hAnsi="Times New Roman" w:cs="Times New Roman"/>
          <w:sz w:val="20"/>
        </w:rPr>
        <w:t>be continued</w:t>
      </w:r>
      <w:proofErr w:type="gramEnd"/>
      <w:r>
        <w:rPr>
          <w:rFonts w:ascii="Times New Roman" w:eastAsia="Times New Roman" w:hAnsi="Times New Roman" w:cs="Times New Roman"/>
          <w:sz w:val="20"/>
        </w:rPr>
        <w:t xml:space="preserve"> until the acceptance and process control tests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 </w:t>
      </w:r>
    </w:p>
    <w:p w14:paraId="29C20672" w14:textId="77777777" w:rsidR="00CA789D" w:rsidRDefault="00CA789D" w:rsidP="00CA789D">
      <w:pPr>
        <w:spacing w:after="120" w:line="248" w:lineRule="auto"/>
        <w:ind w:left="370" w:right="48" w:hanging="10"/>
      </w:pPr>
      <w:r>
        <w:rPr>
          <w:rFonts w:ascii="Times New Roman" w:eastAsia="Times New Roman" w:hAnsi="Times New Roman" w:cs="Times New Roman"/>
          <w:sz w:val="20"/>
        </w:rPr>
        <w:t xml:space="preserve">During production, a split sample check will </w:t>
      </w:r>
      <w:proofErr w:type="gramStart"/>
      <w:r>
        <w:rPr>
          <w:rFonts w:ascii="Times New Roman" w:eastAsia="Times New Roman" w:hAnsi="Times New Roman" w:cs="Times New Roman"/>
          <w:sz w:val="20"/>
        </w:rPr>
        <w:t>be conducted</w:t>
      </w:r>
      <w:proofErr w:type="gramEnd"/>
      <w:r>
        <w:rPr>
          <w:rFonts w:ascii="Times New Roman" w:eastAsia="Times New Roman" w:hAnsi="Times New Roman" w:cs="Times New Roman"/>
          <w:sz w:val="20"/>
        </w:rPr>
        <w:t xml:space="preserve"> at the frequency shown in Table 106-1.  Except for joint density, the split samples will be from an acceptance sample obtained in accordance with subsection 106.05(b). The acceptance test result will </w:t>
      </w:r>
      <w:proofErr w:type="gramStart"/>
      <w:r>
        <w:rPr>
          <w:rFonts w:ascii="Times New Roman" w:eastAsia="Times New Roman" w:hAnsi="Times New Roman" w:cs="Times New Roman"/>
          <w:sz w:val="20"/>
        </w:rPr>
        <w:t>be compared</w:t>
      </w:r>
      <w:proofErr w:type="gramEnd"/>
      <w:r>
        <w:rPr>
          <w:rFonts w:ascii="Times New Roman" w:eastAsia="Times New Roman" w:hAnsi="Times New Roman" w:cs="Times New Roman"/>
          <w:sz w:val="20"/>
        </w:rPr>
        <w:t xml:space="preserve"> to the process control test result obtained by the Contractor using the acceptable limits shown in Table 13-1 of CP 13.  For joint density, the comparison sample for testing by the Contractor will </w:t>
      </w:r>
      <w:proofErr w:type="gramStart"/>
      <w:r>
        <w:rPr>
          <w:rFonts w:ascii="Times New Roman" w:eastAsia="Times New Roman" w:hAnsi="Times New Roman" w:cs="Times New Roman"/>
          <w:sz w:val="20"/>
        </w:rPr>
        <w:t>be obtained</w:t>
      </w:r>
      <w:proofErr w:type="gramEnd"/>
      <w:r>
        <w:rPr>
          <w:rFonts w:ascii="Times New Roman" w:eastAsia="Times New Roman" w:hAnsi="Times New Roman" w:cs="Times New Roman"/>
          <w:sz w:val="20"/>
        </w:rPr>
        <w:t xml:space="preserve"> by taking a second core adjacent to the joint density acceptance core.  The acceptance test result will </w:t>
      </w:r>
      <w:proofErr w:type="gramStart"/>
      <w:r>
        <w:rPr>
          <w:rFonts w:ascii="Times New Roman" w:eastAsia="Times New Roman" w:hAnsi="Times New Roman" w:cs="Times New Roman"/>
          <w:sz w:val="20"/>
        </w:rPr>
        <w:t>be compared</w:t>
      </w:r>
      <w:proofErr w:type="gramEnd"/>
      <w:r>
        <w:rPr>
          <w:rFonts w:ascii="Times New Roman" w:eastAsia="Times New Roman" w:hAnsi="Times New Roman" w:cs="Times New Roman"/>
          <w:sz w:val="20"/>
        </w:rPr>
        <w:t xml:space="preserve"> to the process control test result obtained by the Contractor using the acceptable limits as shown in Table 13-1 of CP 13 and following the check testing procedure given in CP 13. </w:t>
      </w:r>
    </w:p>
    <w:p w14:paraId="137E1BC2" w14:textId="77777777" w:rsidR="00CA789D" w:rsidRDefault="00CA789D" w:rsidP="00CA789D">
      <w:pPr>
        <w:spacing w:after="147" w:line="248" w:lineRule="auto"/>
        <w:ind w:left="370" w:right="48" w:hanging="10"/>
      </w:pPr>
      <w:r>
        <w:rPr>
          <w:rFonts w:ascii="Times New Roman" w:eastAsia="Times New Roman" w:hAnsi="Times New Roman" w:cs="Times New Roman"/>
          <w:sz w:val="20"/>
        </w:rPr>
        <w:t xml:space="preserve">If production has </w:t>
      </w:r>
      <w:proofErr w:type="gramStart"/>
      <w:r>
        <w:rPr>
          <w:rFonts w:ascii="Times New Roman" w:eastAsia="Times New Roman" w:hAnsi="Times New Roman" w:cs="Times New Roman"/>
          <w:sz w:val="20"/>
        </w:rPr>
        <w:t>been suspended</w:t>
      </w:r>
      <w:proofErr w:type="gramEnd"/>
      <w:r>
        <w:rPr>
          <w:rFonts w:ascii="Times New Roman" w:eastAsia="Times New Roman" w:hAnsi="Times New Roman" w:cs="Times New Roman"/>
          <w:sz w:val="20"/>
        </w:rPr>
        <w:t xml:space="preserve"> and then resumed, the Engineer may order a CTP between process control and acceptance testing persons to assure the test results are within the acceptable limits shown in Table 13-1 of CP 13.  Check test results shall not </w:t>
      </w:r>
      <w:proofErr w:type="gramStart"/>
      <w:r>
        <w:rPr>
          <w:rFonts w:ascii="Times New Roman" w:eastAsia="Times New Roman" w:hAnsi="Times New Roman" w:cs="Times New Roman"/>
          <w:sz w:val="20"/>
        </w:rPr>
        <w:t>be included</w:t>
      </w:r>
      <w:proofErr w:type="gramEnd"/>
      <w:r>
        <w:rPr>
          <w:rFonts w:ascii="Times New Roman" w:eastAsia="Times New Roman" w:hAnsi="Times New Roman" w:cs="Times New Roman"/>
          <w:sz w:val="20"/>
        </w:rPr>
        <w:t xml:space="preserve"> in process control testing.  The Region Materials Engineer shall </w:t>
      </w:r>
      <w:proofErr w:type="gramStart"/>
      <w:r>
        <w:rPr>
          <w:rFonts w:ascii="Times New Roman" w:eastAsia="Times New Roman" w:hAnsi="Times New Roman" w:cs="Times New Roman"/>
          <w:sz w:val="20"/>
        </w:rPr>
        <w:t>be called</w:t>
      </w:r>
      <w:proofErr w:type="gramEnd"/>
      <w:r>
        <w:rPr>
          <w:rFonts w:ascii="Times New Roman" w:eastAsia="Times New Roman" w:hAnsi="Times New Roman" w:cs="Times New Roman"/>
          <w:sz w:val="20"/>
        </w:rPr>
        <w:t xml:space="preserve"> upon to resolve differences if a CTP shows unresolved differences beyond the values shown in Table 13-1 of CP 13. </w:t>
      </w:r>
    </w:p>
    <w:p w14:paraId="67FB9ADF" w14:textId="77777777" w:rsidR="00CA789D" w:rsidRDefault="00CA789D" w:rsidP="00CA789D">
      <w:pPr>
        <w:numPr>
          <w:ilvl w:val="0"/>
          <w:numId w:val="4"/>
        </w:numPr>
        <w:spacing w:after="126" w:line="242" w:lineRule="auto"/>
        <w:ind w:right="48" w:hanging="360"/>
      </w:pPr>
      <w:r>
        <w:rPr>
          <w:rFonts w:ascii="Times New Roman" w:eastAsia="Times New Roman" w:hAnsi="Times New Roman" w:cs="Times New Roman"/>
          <w:i/>
          <w:sz w:val="20"/>
        </w:rPr>
        <w:t>Stability Verification Testing.</w:t>
      </w:r>
      <w:r>
        <w:rPr>
          <w:rFonts w:ascii="Times New Roman" w:eastAsia="Times New Roman" w:hAnsi="Times New Roman" w:cs="Times New Roman"/>
          <w:sz w:val="20"/>
        </w:rPr>
        <w:t xml:space="preserve">  After the mix design has </w:t>
      </w:r>
      <w:proofErr w:type="gramStart"/>
      <w:r>
        <w:rPr>
          <w:rFonts w:ascii="Times New Roman" w:eastAsia="Times New Roman" w:hAnsi="Times New Roman" w:cs="Times New Roman"/>
          <w:sz w:val="20"/>
        </w:rPr>
        <w:t>been approved</w:t>
      </w:r>
      <w:proofErr w:type="gramEnd"/>
      <w:r>
        <w:rPr>
          <w:rFonts w:ascii="Times New Roman" w:eastAsia="Times New Roman" w:hAnsi="Times New Roman" w:cs="Times New Roman"/>
          <w:sz w:val="20"/>
        </w:rPr>
        <w:t xml:space="preserve"> and production commences, the Department will perform a minimum of three stability verification tests to verify that the field produced HMA conforms to the approved mix design:  </w:t>
      </w:r>
    </w:p>
    <w:p w14:paraId="3A713C19" w14:textId="77777777" w:rsidR="00CA789D" w:rsidRDefault="00CA789D" w:rsidP="00CA789D">
      <w:pPr>
        <w:spacing w:after="120" w:line="248" w:lineRule="auto"/>
        <w:ind w:left="369" w:right="48" w:hanging="10"/>
      </w:pPr>
      <w:r>
        <w:rPr>
          <w:rFonts w:ascii="Times New Roman" w:eastAsia="Times New Roman" w:hAnsi="Times New Roman" w:cs="Times New Roman"/>
          <w:sz w:val="20"/>
        </w:rPr>
        <w:t xml:space="preserve">The test frequency shall be one per day unless otherwise directed by the Engineer. </w:t>
      </w:r>
    </w:p>
    <w:p w14:paraId="251B51D1" w14:textId="77777777" w:rsidR="00CA789D" w:rsidRDefault="00CA789D" w:rsidP="00CA789D">
      <w:pPr>
        <w:spacing w:after="120" w:line="248" w:lineRule="auto"/>
        <w:ind w:left="369" w:right="48" w:hanging="10"/>
      </w:pPr>
      <w:r>
        <w:rPr>
          <w:rFonts w:ascii="Times New Roman" w:eastAsia="Times New Roman" w:hAnsi="Times New Roman" w:cs="Times New Roman"/>
          <w:sz w:val="20"/>
        </w:rPr>
        <w:t xml:space="preserve">The test results will be </w:t>
      </w:r>
      <w:proofErr w:type="gramStart"/>
      <w:r>
        <w:rPr>
          <w:rFonts w:ascii="Times New Roman" w:eastAsia="Times New Roman" w:hAnsi="Times New Roman" w:cs="Times New Roman"/>
          <w:sz w:val="20"/>
        </w:rPr>
        <w:t>evaluated</w:t>
      </w:r>
      <w:proofErr w:type="gramEnd"/>
      <w:r>
        <w:rPr>
          <w:rFonts w:ascii="Times New Roman" w:eastAsia="Times New Roman" w:hAnsi="Times New Roman" w:cs="Times New Roman"/>
          <w:sz w:val="20"/>
        </w:rPr>
        <w:t xml:space="preserve"> and the Contractor shall make adjustments if required in accordance with the following: </w:t>
      </w:r>
    </w:p>
    <w:p w14:paraId="241E8463"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The minimum value for stability will be the minimum specified in Table 403-1 of the specifications.  There will be no tolerance limit. </w:t>
      </w:r>
    </w:p>
    <w:p w14:paraId="41C98C0D"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Quality Level.  Calculate a QL for stability. </w:t>
      </w:r>
    </w:p>
    <w:p w14:paraId="6C0EB080" w14:textId="77777777" w:rsidR="00CA789D" w:rsidRDefault="00CA789D" w:rsidP="00CA789D">
      <w:pPr>
        <w:spacing w:after="120" w:line="248" w:lineRule="auto"/>
        <w:ind w:left="729" w:right="48" w:hanging="10"/>
      </w:pPr>
      <w:r>
        <w:rPr>
          <w:rFonts w:ascii="Times New Roman" w:eastAsia="Times New Roman" w:hAnsi="Times New Roman" w:cs="Times New Roman"/>
          <w:sz w:val="20"/>
        </w:rPr>
        <w:t xml:space="preserve">If the QL for stability is less than 65, then production shall be </w:t>
      </w:r>
      <w:proofErr w:type="gramStart"/>
      <w:r>
        <w:rPr>
          <w:rFonts w:ascii="Times New Roman" w:eastAsia="Times New Roman" w:hAnsi="Times New Roman" w:cs="Times New Roman"/>
          <w:sz w:val="20"/>
        </w:rPr>
        <w:t>halted</w:t>
      </w:r>
      <w:proofErr w:type="gramEnd"/>
      <w:r>
        <w:rPr>
          <w:rFonts w:ascii="Times New Roman" w:eastAsia="Times New Roman" w:hAnsi="Times New Roman" w:cs="Times New Roman"/>
          <w:sz w:val="20"/>
        </w:rPr>
        <w:t xml:space="preserve"> and the Contractor shall submit a written proposal for a mix design revision to the Engineer. The Engineer shall give written approval to the proposed mix design revision before production continues. </w:t>
      </w:r>
    </w:p>
    <w:p w14:paraId="0A962048" w14:textId="77777777" w:rsidR="00CA789D" w:rsidRDefault="00CA789D" w:rsidP="00CA789D">
      <w:pPr>
        <w:spacing w:after="120" w:line="248" w:lineRule="auto"/>
        <w:ind w:left="729" w:right="48" w:hanging="10"/>
      </w:pPr>
      <w:r>
        <w:rPr>
          <w:rFonts w:ascii="Times New Roman" w:eastAsia="Times New Roman" w:hAnsi="Times New Roman" w:cs="Times New Roman"/>
          <w:sz w:val="20"/>
        </w:rPr>
        <w:t xml:space="preserve">After a new or revised mix design </w:t>
      </w:r>
      <w:proofErr w:type="gramStart"/>
      <w:r>
        <w:rPr>
          <w:rFonts w:ascii="Times New Roman" w:eastAsia="Times New Roman" w:hAnsi="Times New Roman" w:cs="Times New Roman"/>
          <w:sz w:val="20"/>
        </w:rPr>
        <w:t>is approved</w:t>
      </w:r>
      <w:proofErr w:type="gramEnd"/>
      <w:r>
        <w:rPr>
          <w:rFonts w:ascii="Times New Roman" w:eastAsia="Times New Roman" w:hAnsi="Times New Roman" w:cs="Times New Roman"/>
          <w:sz w:val="20"/>
        </w:rPr>
        <w:t xml:space="preserve">, three additional stability tests will be performed on asphalt produced with the new or revised mix design. The test frequency shall be one per day unless altered by the Engineer. </w:t>
      </w:r>
    </w:p>
    <w:p w14:paraId="3C610E59" w14:textId="77777777" w:rsidR="00CA789D" w:rsidRDefault="00CA789D" w:rsidP="00CA789D">
      <w:pPr>
        <w:spacing w:after="120" w:line="248" w:lineRule="auto"/>
        <w:ind w:left="729" w:right="48" w:hanging="10"/>
      </w:pPr>
      <w:r>
        <w:rPr>
          <w:rFonts w:ascii="Times New Roman" w:eastAsia="Times New Roman" w:hAnsi="Times New Roman" w:cs="Times New Roman"/>
          <w:sz w:val="20"/>
        </w:rPr>
        <w:t xml:space="preserve">If the stability QL is less than 65, then production shall </w:t>
      </w:r>
      <w:proofErr w:type="gramStart"/>
      <w:r>
        <w:rPr>
          <w:rFonts w:ascii="Times New Roman" w:eastAsia="Times New Roman" w:hAnsi="Times New Roman" w:cs="Times New Roman"/>
          <w:sz w:val="20"/>
        </w:rPr>
        <w:t>be halted</w:t>
      </w:r>
      <w:proofErr w:type="gramEnd"/>
      <w:r>
        <w:rPr>
          <w:rFonts w:ascii="Times New Roman" w:eastAsia="Times New Roman" w:hAnsi="Times New Roman" w:cs="Times New Roman"/>
          <w:sz w:val="20"/>
        </w:rPr>
        <w:t xml:space="preserve">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 </w:t>
      </w:r>
    </w:p>
    <w:p w14:paraId="72703BE7"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New or Revised Mix Design. Whenever a new or revised mix design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and production resumes, three additional </w:t>
      </w:r>
    </w:p>
    <w:p w14:paraId="56B7095F" w14:textId="77777777" w:rsidR="00CA789D" w:rsidRDefault="00CA789D" w:rsidP="00CA789D">
      <w:pPr>
        <w:spacing w:after="120" w:line="248" w:lineRule="auto"/>
        <w:ind w:left="1090" w:right="48" w:hanging="10"/>
      </w:pPr>
      <w:r>
        <w:rPr>
          <w:rFonts w:ascii="Times New Roman" w:eastAsia="Times New Roman" w:hAnsi="Times New Roman" w:cs="Times New Roman"/>
          <w:sz w:val="20"/>
        </w:rPr>
        <w:t xml:space="preserve">stability field verification tests shall be </w:t>
      </w:r>
      <w:proofErr w:type="gramStart"/>
      <w:r>
        <w:rPr>
          <w:rFonts w:ascii="Times New Roman" w:eastAsia="Times New Roman" w:hAnsi="Times New Roman" w:cs="Times New Roman"/>
          <w:sz w:val="20"/>
        </w:rPr>
        <w:t>performed</w:t>
      </w:r>
      <w:proofErr w:type="gramEnd"/>
      <w:r>
        <w:rPr>
          <w:rFonts w:ascii="Times New Roman" w:eastAsia="Times New Roman" w:hAnsi="Times New Roman" w:cs="Times New Roman"/>
          <w:sz w:val="20"/>
        </w:rPr>
        <w:t xml:space="preserve"> and the test results evaluated in accordance with the above requirements. The test frequency shall be one per day unless altered by the Engineer. </w:t>
      </w:r>
    </w:p>
    <w:p w14:paraId="46EF767A" w14:textId="77777777" w:rsidR="00CA789D" w:rsidRDefault="00CA789D" w:rsidP="00CA789D">
      <w:pPr>
        <w:numPr>
          <w:ilvl w:val="1"/>
          <w:numId w:val="4"/>
        </w:numPr>
        <w:spacing w:after="143" w:line="248" w:lineRule="auto"/>
        <w:ind w:right="48" w:hanging="360"/>
      </w:pPr>
      <w:r>
        <w:rPr>
          <w:rFonts w:ascii="Times New Roman" w:eastAsia="Times New Roman" w:hAnsi="Times New Roman" w:cs="Times New Roman"/>
          <w:sz w:val="20"/>
        </w:rPr>
        <w:t xml:space="preserve">Field Verification Process Complete. When the field verification process described above is complete and production continues, the sample frequency will </w:t>
      </w:r>
      <w:proofErr w:type="gramStart"/>
      <w:r>
        <w:rPr>
          <w:rFonts w:ascii="Times New Roman" w:eastAsia="Times New Roman" w:hAnsi="Times New Roman" w:cs="Times New Roman"/>
          <w:sz w:val="20"/>
        </w:rPr>
        <w:t>revert back</w:t>
      </w:r>
      <w:proofErr w:type="gramEnd"/>
      <w:r>
        <w:rPr>
          <w:rFonts w:ascii="Times New Roman" w:eastAsia="Times New Roman" w:hAnsi="Times New Roman" w:cs="Times New Roman"/>
          <w:sz w:val="20"/>
        </w:rPr>
        <w:t xml:space="preserve"> to 1 per 10,000 tons. </w:t>
      </w:r>
    </w:p>
    <w:p w14:paraId="6BA0EE8D" w14:textId="77777777" w:rsidR="00CA789D" w:rsidRDefault="00CA789D" w:rsidP="00CA789D">
      <w:pPr>
        <w:numPr>
          <w:ilvl w:val="0"/>
          <w:numId w:val="4"/>
        </w:numPr>
        <w:spacing w:after="120" w:line="248" w:lineRule="auto"/>
        <w:ind w:right="48" w:hanging="360"/>
      </w:pPr>
      <w:r>
        <w:rPr>
          <w:rFonts w:ascii="Times New Roman" w:eastAsia="Times New Roman" w:hAnsi="Times New Roman" w:cs="Times New Roman"/>
          <w:i/>
          <w:sz w:val="20"/>
        </w:rPr>
        <w:lastRenderedPageBreak/>
        <w:t>Mix Verification Testing.</w:t>
      </w:r>
      <w:r>
        <w:rPr>
          <w:rFonts w:ascii="Times New Roman" w:eastAsia="Times New Roman" w:hAnsi="Times New Roman" w:cs="Times New Roman"/>
          <w:sz w:val="20"/>
        </w:rPr>
        <w:t xml:space="preserve">  After the mix design has </w:t>
      </w:r>
      <w:proofErr w:type="gramStart"/>
      <w:r>
        <w:rPr>
          <w:rFonts w:ascii="Times New Roman" w:eastAsia="Times New Roman" w:hAnsi="Times New Roman" w:cs="Times New Roman"/>
          <w:sz w:val="20"/>
        </w:rPr>
        <w:t>been approved</w:t>
      </w:r>
      <w:proofErr w:type="gramEnd"/>
      <w:r>
        <w:rPr>
          <w:rFonts w:ascii="Times New Roman" w:eastAsia="Times New Roman" w:hAnsi="Times New Roman" w:cs="Times New Roman"/>
          <w:sz w:val="20"/>
        </w:rPr>
        <w:t xml:space="preserve"> and production commences, the Department will perform a minimum of three volumetric verification tests for each of the following elements to verify that the field produced Hot Mix Asphalt (HMA) conforms to the approved mix design:  </w:t>
      </w:r>
    </w:p>
    <w:p w14:paraId="17EC74F6" w14:textId="77777777" w:rsidR="00CA789D" w:rsidRDefault="00CA789D" w:rsidP="00CA789D">
      <w:pPr>
        <w:numPr>
          <w:ilvl w:val="2"/>
          <w:numId w:val="6"/>
        </w:numPr>
        <w:spacing w:after="143" w:line="248" w:lineRule="auto"/>
        <w:ind w:right="48" w:hanging="360"/>
      </w:pPr>
      <w:r>
        <w:rPr>
          <w:rFonts w:ascii="Times New Roman" w:eastAsia="Times New Roman" w:hAnsi="Times New Roman" w:cs="Times New Roman"/>
          <w:sz w:val="20"/>
        </w:rPr>
        <w:t xml:space="preserve">Air Voids. </w:t>
      </w:r>
    </w:p>
    <w:p w14:paraId="654FBDD5" w14:textId="77777777" w:rsidR="00CA789D" w:rsidRDefault="00CA789D" w:rsidP="00CA789D">
      <w:pPr>
        <w:numPr>
          <w:ilvl w:val="2"/>
          <w:numId w:val="6"/>
        </w:numPr>
        <w:spacing w:after="120" w:line="248" w:lineRule="auto"/>
        <w:ind w:right="48" w:hanging="360"/>
      </w:pPr>
      <w:r>
        <w:rPr>
          <w:rFonts w:ascii="Times New Roman" w:eastAsia="Times New Roman" w:hAnsi="Times New Roman" w:cs="Times New Roman"/>
          <w:sz w:val="20"/>
        </w:rPr>
        <w:t>Voids in Mineral Aggregate (VMA)</w:t>
      </w:r>
      <w:r>
        <w:rPr>
          <w:rFonts w:ascii="Times New Roman" w:eastAsia="Times New Roman" w:hAnsi="Times New Roman" w:cs="Times New Roman"/>
          <w:sz w:val="31"/>
          <w:vertAlign w:val="subscript"/>
        </w:rPr>
        <w:t>.</w:t>
      </w:r>
      <w:r>
        <w:rPr>
          <w:rFonts w:ascii="Times New Roman" w:eastAsia="Times New Roman" w:hAnsi="Times New Roman" w:cs="Times New Roman"/>
          <w:sz w:val="20"/>
        </w:rPr>
        <w:t xml:space="preserve"> </w:t>
      </w:r>
    </w:p>
    <w:p w14:paraId="3F32849F" w14:textId="77777777" w:rsidR="00CA789D" w:rsidRDefault="00CA789D" w:rsidP="00CA789D">
      <w:pPr>
        <w:numPr>
          <w:ilvl w:val="2"/>
          <w:numId w:val="6"/>
        </w:numPr>
        <w:spacing w:after="120" w:line="248" w:lineRule="auto"/>
        <w:ind w:right="48" w:hanging="360"/>
      </w:pPr>
      <w:r>
        <w:rPr>
          <w:rFonts w:ascii="Times New Roman" w:eastAsia="Times New Roman" w:hAnsi="Times New Roman" w:cs="Times New Roman"/>
          <w:sz w:val="20"/>
        </w:rPr>
        <w:t xml:space="preserve">Asphalt Content (AC).  </w:t>
      </w:r>
    </w:p>
    <w:p w14:paraId="1016A55A" w14:textId="77777777" w:rsidR="00CA789D" w:rsidRDefault="00CA789D" w:rsidP="00CA789D">
      <w:pPr>
        <w:tabs>
          <w:tab w:val="center" w:pos="3274"/>
        </w:tabs>
        <w:spacing w:after="120"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The test frequency shall be one per day unless altered by the Engineer. </w:t>
      </w:r>
    </w:p>
    <w:p w14:paraId="4FD21C26" w14:textId="77777777" w:rsidR="00CA789D" w:rsidRDefault="00CA789D" w:rsidP="00CA789D">
      <w:pPr>
        <w:spacing w:after="120" w:line="248" w:lineRule="auto"/>
        <w:ind w:left="730" w:right="48" w:hanging="10"/>
      </w:pPr>
      <w:r>
        <w:rPr>
          <w:rFonts w:ascii="Times New Roman" w:eastAsia="Times New Roman" w:hAnsi="Times New Roman" w:cs="Times New Roman"/>
          <w:sz w:val="20"/>
        </w:rPr>
        <w:t xml:space="preserve">The test results will be </w:t>
      </w:r>
      <w:proofErr w:type="gramStart"/>
      <w:r>
        <w:rPr>
          <w:rFonts w:ascii="Times New Roman" w:eastAsia="Times New Roman" w:hAnsi="Times New Roman" w:cs="Times New Roman"/>
          <w:sz w:val="20"/>
        </w:rPr>
        <w:t>evaluated</w:t>
      </w:r>
      <w:proofErr w:type="gramEnd"/>
      <w:r>
        <w:rPr>
          <w:rFonts w:ascii="Times New Roman" w:eastAsia="Times New Roman" w:hAnsi="Times New Roman" w:cs="Times New Roman"/>
          <w:sz w:val="20"/>
        </w:rPr>
        <w:t xml:space="preserve"> and the Contractor shall make adjustments if required in accordance with the following: </w:t>
      </w:r>
    </w:p>
    <w:p w14:paraId="4A8ECF52" w14:textId="77777777" w:rsidR="00CA789D" w:rsidRDefault="00CA789D" w:rsidP="00CA789D">
      <w:pPr>
        <w:numPr>
          <w:ilvl w:val="2"/>
          <w:numId w:val="5"/>
        </w:numPr>
        <w:spacing w:after="120" w:line="248" w:lineRule="auto"/>
        <w:ind w:right="48" w:hanging="361"/>
      </w:pPr>
      <w:r>
        <w:rPr>
          <w:rFonts w:ascii="Times New Roman" w:eastAsia="Times New Roman" w:hAnsi="Times New Roman" w:cs="Times New Roman"/>
          <w:sz w:val="20"/>
        </w:rPr>
        <w:t xml:space="preserve">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and AC shall be the mix design air voids and mix design AC as shown on Form 43. </w:t>
      </w:r>
    </w:p>
    <w:p w14:paraId="63B45DBF" w14:textId="77777777" w:rsidR="00CA789D" w:rsidRDefault="00CA789D" w:rsidP="00CA789D">
      <w:pPr>
        <w:numPr>
          <w:ilvl w:val="2"/>
          <w:numId w:val="5"/>
        </w:numPr>
        <w:spacing w:after="120" w:line="248" w:lineRule="auto"/>
        <w:ind w:right="48" w:hanging="361"/>
      </w:pPr>
      <w:r>
        <w:rPr>
          <w:rFonts w:ascii="Times New Roman" w:eastAsia="Times New Roman" w:hAnsi="Times New Roman" w:cs="Times New Roman"/>
          <w:sz w:val="20"/>
        </w:rPr>
        <w:t xml:space="preserve">Tolerance Limits. The tolerance limits for each test element shall be: </w:t>
      </w:r>
    </w:p>
    <w:p w14:paraId="197D43E0" w14:textId="77777777" w:rsidR="00CA789D" w:rsidRDefault="00CA789D" w:rsidP="00CA789D">
      <w:pPr>
        <w:tabs>
          <w:tab w:val="center" w:pos="450"/>
          <w:tab w:val="center" w:pos="810"/>
          <w:tab w:val="center" w:pos="1170"/>
          <w:tab w:val="center" w:pos="1669"/>
          <w:tab w:val="center" w:pos="2250"/>
          <w:tab w:val="center" w:pos="3135"/>
        </w:tabs>
        <w:spacing w:after="120"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 xml:space="preserve">AC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0.3 percent </w:t>
      </w:r>
    </w:p>
    <w:p w14:paraId="75A1B9E5" w14:textId="77777777" w:rsidR="00CA789D" w:rsidRDefault="00CA789D" w:rsidP="00CA789D">
      <w:pPr>
        <w:tabs>
          <w:tab w:val="center" w:pos="810"/>
          <w:tab w:val="center" w:pos="1170"/>
          <w:tab w:val="center" w:pos="1928"/>
          <w:tab w:val="center" w:pos="3135"/>
        </w:tabs>
        <w:spacing w:after="120" w:line="248"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Air Voids </w:t>
      </w:r>
      <w:r>
        <w:rPr>
          <w:rFonts w:ascii="Times New Roman" w:eastAsia="Times New Roman" w:hAnsi="Times New Roman" w:cs="Times New Roman"/>
          <w:sz w:val="20"/>
        </w:rPr>
        <w:tab/>
        <w:t xml:space="preserve">± 1.2 percent </w:t>
      </w:r>
    </w:p>
    <w:p w14:paraId="58657802" w14:textId="77777777" w:rsidR="00CA789D" w:rsidRDefault="00CA789D" w:rsidP="00CA789D">
      <w:pPr>
        <w:tabs>
          <w:tab w:val="center" w:pos="810"/>
          <w:tab w:val="center" w:pos="1170"/>
          <w:tab w:val="center" w:pos="1764"/>
          <w:tab w:val="center" w:pos="2250"/>
          <w:tab w:val="center" w:pos="3135"/>
        </w:tabs>
        <w:spacing w:after="120" w:line="248"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VMA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1.2 percent </w:t>
      </w:r>
    </w:p>
    <w:p w14:paraId="47B9BB45" w14:textId="77777777" w:rsidR="00CA789D" w:rsidRDefault="00CA789D" w:rsidP="00CA789D">
      <w:pPr>
        <w:numPr>
          <w:ilvl w:val="2"/>
          <w:numId w:val="5"/>
        </w:numPr>
        <w:spacing w:after="120" w:line="248" w:lineRule="auto"/>
        <w:ind w:right="48" w:hanging="361"/>
      </w:pPr>
      <w:r>
        <w:rPr>
          <w:rFonts w:ascii="Times New Roman" w:eastAsia="Times New Roman" w:hAnsi="Times New Roman" w:cs="Times New Roman"/>
          <w:sz w:val="20"/>
        </w:rPr>
        <w:t xml:space="preserve">Quality Levels.  Calculate an individual QL for each of the elements using the volumetric field verification test results.  If the QL for VMA or AC is less than 65 or if the QL for air voids is less than 70, the production shall be </w:t>
      </w:r>
      <w:proofErr w:type="gramStart"/>
      <w:r>
        <w:rPr>
          <w:rFonts w:ascii="Times New Roman" w:eastAsia="Times New Roman" w:hAnsi="Times New Roman" w:cs="Times New Roman"/>
          <w:sz w:val="20"/>
        </w:rPr>
        <w:t>halted</w:t>
      </w:r>
      <w:proofErr w:type="gramEnd"/>
      <w:r>
        <w:rPr>
          <w:rFonts w:ascii="Times New Roman" w:eastAsia="Times New Roman" w:hAnsi="Times New Roman" w:cs="Times New Roman"/>
          <w:sz w:val="20"/>
        </w:rPr>
        <w:t xml:space="preserve"> and the Contractor shall submit a written proposal for a mix design revision to the Engineer.  Production shall only commence upon receipt of written approval from the Engineer of the proposed mix design revision.  </w:t>
      </w:r>
    </w:p>
    <w:p w14:paraId="3B52180A" w14:textId="77777777" w:rsidR="00CA789D" w:rsidRDefault="00CA789D" w:rsidP="00CA789D">
      <w:pPr>
        <w:spacing w:after="120" w:line="248" w:lineRule="auto"/>
        <w:ind w:left="1090" w:right="48" w:hanging="10"/>
      </w:pPr>
      <w:r>
        <w:rPr>
          <w:rFonts w:ascii="Times New Roman" w:eastAsia="Times New Roman" w:hAnsi="Times New Roman" w:cs="Times New Roman"/>
          <w:sz w:val="20"/>
        </w:rPr>
        <w:t xml:space="preserve">After a new or revised mix design </w:t>
      </w:r>
      <w:proofErr w:type="gramStart"/>
      <w:r>
        <w:rPr>
          <w:rFonts w:ascii="Times New Roman" w:eastAsia="Times New Roman" w:hAnsi="Times New Roman" w:cs="Times New Roman"/>
          <w:sz w:val="20"/>
        </w:rPr>
        <w:t>is approved</w:t>
      </w:r>
      <w:proofErr w:type="gramEnd"/>
      <w:r>
        <w:rPr>
          <w:rFonts w:ascii="Times New Roman" w:eastAsia="Times New Roman" w:hAnsi="Times New Roman" w:cs="Times New Roman"/>
          <w:sz w:val="20"/>
        </w:rPr>
        <w:t xml:space="preserve">, three additional volumetric field verification tests will be performed on asphalt produced with the new or revised mix design. The test frequency shall be one per day unless altered by the Engineer. </w:t>
      </w:r>
      <w:r>
        <w:rPr>
          <w:rFonts w:ascii="Times New Roman" w:eastAsia="Times New Roman" w:hAnsi="Times New Roman" w:cs="Times New Roman"/>
          <w:sz w:val="20"/>
        </w:rPr>
        <w:tab/>
        <w:t xml:space="preserve"> </w:t>
      </w:r>
    </w:p>
    <w:p w14:paraId="57710688" w14:textId="77777777" w:rsidR="00CA789D" w:rsidRDefault="00CA789D" w:rsidP="00CA789D">
      <w:pPr>
        <w:spacing w:after="120" w:line="248" w:lineRule="auto"/>
        <w:ind w:left="1090" w:right="48" w:hanging="10"/>
      </w:pPr>
      <w:r>
        <w:rPr>
          <w:rFonts w:ascii="Times New Roman" w:eastAsia="Times New Roman" w:hAnsi="Times New Roman" w:cs="Times New Roman"/>
          <w:sz w:val="20"/>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6147383" w14:textId="77777777" w:rsidR="00CA789D" w:rsidRDefault="00CA789D" w:rsidP="00CA789D">
      <w:pPr>
        <w:numPr>
          <w:ilvl w:val="3"/>
          <w:numId w:val="8"/>
        </w:numPr>
        <w:spacing w:after="120" w:line="248" w:lineRule="auto"/>
        <w:ind w:right="48" w:hanging="360"/>
      </w:pPr>
      <w:r>
        <w:rPr>
          <w:rFonts w:ascii="Times New Roman" w:eastAsia="Times New Roman" w:hAnsi="Times New Roman" w:cs="Times New Roman"/>
          <w:sz w:val="20"/>
        </w:rPr>
        <w:t xml:space="preserve">The Contractor shall produce test material at a site other than a CDOT project.  The Contractor shall notify the Engineer a minimum of 48 </w:t>
      </w:r>
      <w:proofErr w:type="spellStart"/>
      <w:r>
        <w:rPr>
          <w:rFonts w:ascii="Times New Roman" w:eastAsia="Times New Roman" w:hAnsi="Times New Roman" w:cs="Times New Roman"/>
          <w:sz w:val="20"/>
        </w:rPr>
        <w:t>hours notice</w:t>
      </w:r>
      <w:proofErr w:type="spellEnd"/>
      <w:r>
        <w:rPr>
          <w:rFonts w:ascii="Times New Roman" w:eastAsia="Times New Roman" w:hAnsi="Times New Roman" w:cs="Times New Roman"/>
          <w:sz w:val="20"/>
        </w:rPr>
        <w:t xml:space="preserve"> prior to the requested test. The location and time of the test are subject to the approval of the Engineer, prior to placement.  Three samples will </w:t>
      </w:r>
      <w:proofErr w:type="gramStart"/>
      <w:r>
        <w:rPr>
          <w:rFonts w:ascii="Times New Roman" w:eastAsia="Times New Roman" w:hAnsi="Times New Roman" w:cs="Times New Roman"/>
          <w:sz w:val="20"/>
        </w:rPr>
        <w:t>be tested</w:t>
      </w:r>
      <w:proofErr w:type="gramEnd"/>
      <w:r>
        <w:rPr>
          <w:rFonts w:ascii="Times New Roman" w:eastAsia="Times New Roman" w:hAnsi="Times New Roman" w:cs="Times New Roman"/>
          <w:sz w:val="20"/>
        </w:rPr>
        <w:t xml:space="preserve"> for volumetric properties.  If the QL for VMA or AC is equal or greater than 65 and the QL for the element of air voids is equal or greater than 70, full production may resume </w:t>
      </w:r>
      <w:proofErr w:type="gramStart"/>
      <w:r>
        <w:rPr>
          <w:rFonts w:ascii="Times New Roman" w:eastAsia="Times New Roman" w:hAnsi="Times New Roman" w:cs="Times New Roman"/>
          <w:sz w:val="20"/>
        </w:rPr>
        <w:t>or;</w:t>
      </w:r>
      <w:proofErr w:type="gramEnd"/>
      <w:r>
        <w:rPr>
          <w:rFonts w:ascii="Times New Roman" w:eastAsia="Times New Roman" w:hAnsi="Times New Roman" w:cs="Times New Roman"/>
          <w:sz w:val="20"/>
        </w:rPr>
        <w:t xml:space="preserve"> </w:t>
      </w:r>
    </w:p>
    <w:p w14:paraId="79A035D6" w14:textId="77777777" w:rsidR="00CA789D" w:rsidRDefault="00CA789D" w:rsidP="00CA789D">
      <w:pPr>
        <w:numPr>
          <w:ilvl w:val="3"/>
          <w:numId w:val="8"/>
        </w:numPr>
        <w:spacing w:after="120" w:line="248" w:lineRule="auto"/>
        <w:ind w:right="48" w:hanging="360"/>
      </w:pPr>
      <w:r>
        <w:rPr>
          <w:rFonts w:ascii="Times New Roman" w:eastAsia="Times New Roman" w:hAnsi="Times New Roman" w:cs="Times New Roman"/>
          <w:sz w:val="20"/>
        </w:rPr>
        <w:t xml:space="preserve">The Contractor may construct a </w:t>
      </w:r>
      <w:proofErr w:type="gramStart"/>
      <w:r>
        <w:rPr>
          <w:rFonts w:ascii="Times New Roman" w:eastAsia="Times New Roman" w:hAnsi="Times New Roman" w:cs="Times New Roman"/>
          <w:sz w:val="20"/>
        </w:rPr>
        <w:t>500 ton</w:t>
      </w:r>
      <w:proofErr w:type="gramEnd"/>
      <w:r>
        <w:rPr>
          <w:rFonts w:ascii="Times New Roman" w:eastAsia="Times New Roman" w:hAnsi="Times New Roman" w:cs="Times New Roman"/>
          <w:sz w:val="20"/>
        </w:rPr>
        <w:t xml:space="preserve"> test strip on the project.  Three samples in the last 200 tons will </w:t>
      </w:r>
      <w:proofErr w:type="gramStart"/>
      <w:r>
        <w:rPr>
          <w:rFonts w:ascii="Times New Roman" w:eastAsia="Times New Roman" w:hAnsi="Times New Roman" w:cs="Times New Roman"/>
          <w:sz w:val="20"/>
        </w:rPr>
        <w:t>be tested</w:t>
      </w:r>
      <w:proofErr w:type="gramEnd"/>
      <w:r>
        <w:rPr>
          <w:rFonts w:ascii="Times New Roman" w:eastAsia="Times New Roman" w:hAnsi="Times New Roman" w:cs="Times New Roman"/>
          <w:sz w:val="20"/>
        </w:rPr>
        <w:t xml:space="preserve"> for volumetric properties.  After construction of the test section, production shall </w:t>
      </w:r>
      <w:proofErr w:type="gramStart"/>
      <w:r>
        <w:rPr>
          <w:rFonts w:ascii="Times New Roman" w:eastAsia="Times New Roman" w:hAnsi="Times New Roman" w:cs="Times New Roman"/>
          <w:sz w:val="20"/>
        </w:rPr>
        <w:t>be halted</w:t>
      </w:r>
      <w:proofErr w:type="gramEnd"/>
      <w:r>
        <w:rPr>
          <w:rFonts w:ascii="Times New Roman" w:eastAsia="Times New Roman" w:hAnsi="Times New Roman" w:cs="Times New Roman"/>
          <w:sz w:val="20"/>
        </w:rPr>
        <w:t xml:space="preserve"> until the testing is complete and element QLs are calculated.  If the QL for VMA or AC is equal to or greater than 65 or the QL for the element of air voids is equal to or greater than 70, full production may resume.  If the QL for VMA or AC is less than 65 or the QL for the element of air voids is less than 70, the material shall </w:t>
      </w:r>
      <w:proofErr w:type="gramStart"/>
      <w:r>
        <w:rPr>
          <w:rFonts w:ascii="Times New Roman" w:eastAsia="Times New Roman" w:hAnsi="Times New Roman" w:cs="Times New Roman"/>
          <w:sz w:val="20"/>
        </w:rPr>
        <w:t>be removed</w:t>
      </w:r>
      <w:proofErr w:type="gramEnd"/>
      <w:r>
        <w:rPr>
          <w:rFonts w:ascii="Times New Roman" w:eastAsia="Times New Roman" w:hAnsi="Times New Roman" w:cs="Times New Roman"/>
          <w:sz w:val="20"/>
        </w:rPr>
        <w:t xml:space="preserve"> and replaced at no cost to the Department.  The time count will continue, and any delay to the project will </w:t>
      </w:r>
      <w:proofErr w:type="gramStart"/>
      <w:r>
        <w:rPr>
          <w:rFonts w:ascii="Times New Roman" w:eastAsia="Times New Roman" w:hAnsi="Times New Roman" w:cs="Times New Roman"/>
          <w:sz w:val="20"/>
        </w:rPr>
        <w:t>be considered</w:t>
      </w:r>
      <w:proofErr w:type="gramEnd"/>
      <w:r>
        <w:rPr>
          <w:rFonts w:ascii="Times New Roman" w:eastAsia="Times New Roman" w:hAnsi="Times New Roman" w:cs="Times New Roman"/>
          <w:sz w:val="20"/>
        </w:rPr>
        <w:t xml:space="preserve"> to have been caused by the Contractor and will not be compensable.   </w:t>
      </w:r>
    </w:p>
    <w:p w14:paraId="123E5D5D" w14:textId="77777777" w:rsidR="00CA789D" w:rsidRDefault="00CA789D" w:rsidP="00CA789D">
      <w:pPr>
        <w:spacing w:after="120" w:line="248" w:lineRule="auto"/>
        <w:ind w:left="1090" w:right="48" w:hanging="10"/>
      </w:pPr>
      <w:r>
        <w:rPr>
          <w:rFonts w:ascii="Times New Roman" w:eastAsia="Times New Roman" w:hAnsi="Times New Roman" w:cs="Times New Roman"/>
          <w:sz w:val="20"/>
        </w:rPr>
        <w:t xml:space="preserve">The costs associated with mix designs shall be solely at the Contractor’s expense.  </w:t>
      </w:r>
    </w:p>
    <w:p w14:paraId="7D906DC2" w14:textId="77777777" w:rsidR="00CA789D" w:rsidRDefault="00CA789D" w:rsidP="00CA789D">
      <w:pPr>
        <w:spacing w:after="120" w:line="248" w:lineRule="auto"/>
        <w:ind w:left="1090" w:right="48" w:hanging="10"/>
      </w:pPr>
      <w:r>
        <w:rPr>
          <w:rFonts w:ascii="Times New Roman" w:eastAsia="Times New Roman" w:hAnsi="Times New Roman" w:cs="Times New Roman"/>
          <w:sz w:val="20"/>
        </w:rPr>
        <w:lastRenderedPageBreak/>
        <w:t xml:space="preserve">If the Contractor fails to verify the new mix design in accordance with A or B, then production shall be halted until a new mix design has been completed in accordance with CP 52 or CP 54, a new Form 43 issued, and the Contractor demonstrates they </w:t>
      </w:r>
      <w:proofErr w:type="gramStart"/>
      <w:r>
        <w:rPr>
          <w:rFonts w:ascii="Times New Roman" w:eastAsia="Times New Roman" w:hAnsi="Times New Roman" w:cs="Times New Roman"/>
          <w:sz w:val="20"/>
        </w:rPr>
        <w:t>are capable of producing</w:t>
      </w:r>
      <w:proofErr w:type="gramEnd"/>
      <w:r>
        <w:rPr>
          <w:rFonts w:ascii="Times New Roman" w:eastAsia="Times New Roman" w:hAnsi="Times New Roman" w:cs="Times New Roman"/>
          <w:sz w:val="20"/>
        </w:rPr>
        <w:t xml:space="preserve"> a mixture meeting the verification requirements in accordance with A or B. </w:t>
      </w:r>
    </w:p>
    <w:p w14:paraId="28CF956D" w14:textId="77777777" w:rsidR="00CA789D" w:rsidRDefault="00CA789D" w:rsidP="00CA789D">
      <w:pPr>
        <w:numPr>
          <w:ilvl w:val="1"/>
          <w:numId w:val="7"/>
        </w:numPr>
        <w:spacing w:after="120" w:line="248" w:lineRule="auto"/>
        <w:ind w:right="48" w:hanging="360"/>
      </w:pPr>
      <w:r>
        <w:rPr>
          <w:rFonts w:ascii="Times New Roman" w:eastAsia="Times New Roman" w:hAnsi="Times New Roman" w:cs="Times New Roman"/>
          <w:sz w:val="20"/>
        </w:rPr>
        <w:t xml:space="preserve">New or Revised Mix Design. Whenever a new or revised mix design is used and production resumes, three additional volumetric field verification tests shall be </w:t>
      </w:r>
      <w:proofErr w:type="gramStart"/>
      <w:r>
        <w:rPr>
          <w:rFonts w:ascii="Times New Roman" w:eastAsia="Times New Roman" w:hAnsi="Times New Roman" w:cs="Times New Roman"/>
          <w:sz w:val="20"/>
        </w:rPr>
        <w:t>performed</w:t>
      </w:r>
      <w:proofErr w:type="gramEnd"/>
      <w:r>
        <w:rPr>
          <w:rFonts w:ascii="Times New Roman" w:eastAsia="Times New Roman" w:hAnsi="Times New Roman" w:cs="Times New Roman"/>
          <w:sz w:val="20"/>
        </w:rPr>
        <w:t xml:space="preserve"> and the test results evaluated in accordance with the above requirements. The test frequency shall be one per day unless altered by the Engineer. </w:t>
      </w:r>
    </w:p>
    <w:p w14:paraId="3EA44A71" w14:textId="77777777" w:rsidR="00CA789D" w:rsidRDefault="00CA789D" w:rsidP="00CA789D">
      <w:pPr>
        <w:numPr>
          <w:ilvl w:val="1"/>
          <w:numId w:val="7"/>
        </w:numPr>
        <w:spacing w:after="145" w:line="248" w:lineRule="auto"/>
        <w:ind w:right="48" w:hanging="360"/>
      </w:pPr>
      <w:r>
        <w:rPr>
          <w:rFonts w:ascii="Times New Roman" w:eastAsia="Times New Roman" w:hAnsi="Times New Roman" w:cs="Times New Roman"/>
          <w:sz w:val="20"/>
        </w:rPr>
        <w:t xml:space="preserve">Field Verification Process Complete. When the field verification process described above is complete and production continues, the sample frequency will </w:t>
      </w:r>
      <w:proofErr w:type="gramStart"/>
      <w:r>
        <w:rPr>
          <w:rFonts w:ascii="Times New Roman" w:eastAsia="Times New Roman" w:hAnsi="Times New Roman" w:cs="Times New Roman"/>
          <w:sz w:val="20"/>
        </w:rPr>
        <w:t>revert back</w:t>
      </w:r>
      <w:proofErr w:type="gramEnd"/>
      <w:r>
        <w:rPr>
          <w:rFonts w:ascii="Times New Roman" w:eastAsia="Times New Roman" w:hAnsi="Times New Roman" w:cs="Times New Roman"/>
          <w:sz w:val="20"/>
        </w:rPr>
        <w:t xml:space="preserve"> to a minimum of 1/10,000 tons.  The Engineer has the discretion to conduct additional verification tests at any time.  </w:t>
      </w:r>
    </w:p>
    <w:p w14:paraId="3FC8B4B5" w14:textId="77777777" w:rsidR="00CA789D" w:rsidRDefault="00CA789D" w:rsidP="00CA789D">
      <w:pPr>
        <w:numPr>
          <w:ilvl w:val="0"/>
          <w:numId w:val="4"/>
        </w:numPr>
        <w:spacing w:after="141" w:line="248" w:lineRule="auto"/>
        <w:ind w:right="48" w:hanging="360"/>
      </w:pPr>
      <w:r>
        <w:rPr>
          <w:rFonts w:ascii="Times New Roman" w:eastAsia="Times New Roman" w:hAnsi="Times New Roman" w:cs="Times New Roman"/>
          <w:i/>
          <w:sz w:val="20"/>
        </w:rPr>
        <w:t>Testing Schedule</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Process control and project acceptance testing frequency shall be in accordance with Table 106-1. </w:t>
      </w:r>
    </w:p>
    <w:p w14:paraId="11C94D90" w14:textId="77777777" w:rsidR="00CA789D" w:rsidRDefault="00CA789D" w:rsidP="00CA789D">
      <w:pPr>
        <w:numPr>
          <w:ilvl w:val="0"/>
          <w:numId w:val="4"/>
        </w:numPr>
        <w:spacing w:after="120" w:line="248" w:lineRule="auto"/>
        <w:ind w:right="48" w:hanging="360"/>
      </w:pPr>
      <w:r>
        <w:rPr>
          <w:rFonts w:ascii="Times New Roman" w:eastAsia="Times New Roman" w:hAnsi="Times New Roman" w:cs="Times New Roman"/>
          <w:i/>
          <w:sz w:val="20"/>
        </w:rPr>
        <w:t>Reference Conditions.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Three reference conditions can exist determined by the Moving Quality Level (MQL).  The MQL will </w:t>
      </w:r>
      <w:proofErr w:type="gramStart"/>
      <w:r>
        <w:rPr>
          <w:rFonts w:ascii="Times New Roman" w:eastAsia="Times New Roman" w:hAnsi="Times New Roman" w:cs="Times New Roman"/>
          <w:sz w:val="20"/>
        </w:rPr>
        <w:t>be calculated</w:t>
      </w:r>
      <w:proofErr w:type="gramEnd"/>
      <w:r>
        <w:rPr>
          <w:rFonts w:ascii="Times New Roman" w:eastAsia="Times New Roman" w:hAnsi="Times New Roman" w:cs="Times New Roman"/>
          <w:sz w:val="20"/>
        </w:rPr>
        <w:t xml:space="preserve"> in accordance with the procedure in CP 71 for Determining Quality Level (QL).  The MQL will </w:t>
      </w:r>
      <w:proofErr w:type="gramStart"/>
      <w:r>
        <w:rPr>
          <w:rFonts w:ascii="Times New Roman" w:eastAsia="Times New Roman" w:hAnsi="Times New Roman" w:cs="Times New Roman"/>
          <w:sz w:val="20"/>
        </w:rPr>
        <w:t>be calculated</w:t>
      </w:r>
      <w:proofErr w:type="gramEnd"/>
      <w:r>
        <w:rPr>
          <w:rFonts w:ascii="Times New Roman" w:eastAsia="Times New Roman" w:hAnsi="Times New Roman" w:cs="Times New Roman"/>
          <w:sz w:val="20"/>
        </w:rPr>
        <w:t xml:space="preserve"> using only acceptance tests.  The MQL will </w:t>
      </w:r>
      <w:proofErr w:type="gramStart"/>
      <w:r>
        <w:rPr>
          <w:rFonts w:ascii="Times New Roman" w:eastAsia="Times New Roman" w:hAnsi="Times New Roman" w:cs="Times New Roman"/>
          <w:sz w:val="20"/>
        </w:rPr>
        <w:t>be calculated</w:t>
      </w:r>
      <w:proofErr w:type="gramEnd"/>
      <w:r>
        <w:rPr>
          <w:rFonts w:ascii="Times New Roman" w:eastAsia="Times New Roman" w:hAnsi="Times New Roman" w:cs="Times New Roman"/>
          <w:sz w:val="20"/>
        </w:rPr>
        <w:t xml:space="preserve"> on tests 1 through 3, then tests 1 through 4, then tests 1 through 5, then thereafter on the last five consecutive test results.  The MQL will not </w:t>
      </w:r>
      <w:proofErr w:type="gramStart"/>
      <w:r>
        <w:rPr>
          <w:rFonts w:ascii="Times New Roman" w:eastAsia="Times New Roman" w:hAnsi="Times New Roman" w:cs="Times New Roman"/>
          <w:sz w:val="20"/>
        </w:rPr>
        <w:t>be used</w:t>
      </w:r>
      <w:proofErr w:type="gramEnd"/>
      <w:r>
        <w:rPr>
          <w:rFonts w:ascii="Times New Roman" w:eastAsia="Times New Roman" w:hAnsi="Times New Roman" w:cs="Times New Roman"/>
          <w:sz w:val="20"/>
        </w:rPr>
        <w:t xml:space="preserve"> to determine pay factors.  The three reference conditions and actions that will </w:t>
      </w:r>
      <w:proofErr w:type="gramStart"/>
      <w:r>
        <w:rPr>
          <w:rFonts w:ascii="Times New Roman" w:eastAsia="Times New Roman" w:hAnsi="Times New Roman" w:cs="Times New Roman"/>
          <w:sz w:val="20"/>
        </w:rPr>
        <w:t>be taken</w:t>
      </w:r>
      <w:proofErr w:type="gramEnd"/>
      <w:r>
        <w:rPr>
          <w:rFonts w:ascii="Times New Roman" w:eastAsia="Times New Roman" w:hAnsi="Times New Roman" w:cs="Times New Roman"/>
          <w:sz w:val="20"/>
        </w:rPr>
        <w:t xml:space="preserve"> are described as follows: </w:t>
      </w:r>
    </w:p>
    <w:p w14:paraId="72B13D90"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Condition green will exist for an element when an MQL of 90 or greater </w:t>
      </w:r>
      <w:proofErr w:type="gramStart"/>
      <w:r>
        <w:rPr>
          <w:rFonts w:ascii="Times New Roman" w:eastAsia="Times New Roman" w:hAnsi="Times New Roman" w:cs="Times New Roman"/>
          <w:sz w:val="20"/>
        </w:rPr>
        <w:t>is reached</w:t>
      </w:r>
      <w:proofErr w:type="gramEnd"/>
      <w:r>
        <w:rPr>
          <w:rFonts w:ascii="Times New Roman" w:eastAsia="Times New Roman" w:hAnsi="Times New Roman" w:cs="Times New Roman"/>
          <w:sz w:val="20"/>
        </w:rPr>
        <w:t xml:space="preserve">, or maintained, and the past five consecutive test results are within the specification limits. </w:t>
      </w:r>
    </w:p>
    <w:p w14:paraId="1493BC9E"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Condition yellow will exist for all elements at the beginning of production or when a new process </w:t>
      </w:r>
      <w:proofErr w:type="gramStart"/>
      <w:r>
        <w:rPr>
          <w:rFonts w:ascii="Times New Roman" w:eastAsia="Times New Roman" w:hAnsi="Times New Roman" w:cs="Times New Roman"/>
          <w:sz w:val="20"/>
        </w:rPr>
        <w:t>is established</w:t>
      </w:r>
      <w:proofErr w:type="gramEnd"/>
      <w:r>
        <w:rPr>
          <w:rFonts w:ascii="Times New Roman" w:eastAsia="Times New Roman" w:hAnsi="Times New Roman" w:cs="Times New Roman"/>
          <w:sz w:val="20"/>
        </w:rPr>
        <w:t xml:space="preserve"> because of changes in materials or the job-mix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 </w:t>
      </w:r>
    </w:p>
    <w:p w14:paraId="02B7C442" w14:textId="77777777" w:rsidR="00CA789D" w:rsidRDefault="00CA789D" w:rsidP="00CA789D">
      <w:pPr>
        <w:numPr>
          <w:ilvl w:val="1"/>
          <w:numId w:val="4"/>
        </w:numPr>
        <w:spacing w:after="120" w:line="248" w:lineRule="auto"/>
        <w:ind w:right="48" w:hanging="360"/>
      </w:pPr>
      <w:r>
        <w:rPr>
          <w:rFonts w:ascii="Times New Roman" w:eastAsia="Times New Roman" w:hAnsi="Times New Roman" w:cs="Times New Roman"/>
          <w:sz w:val="20"/>
        </w:rPr>
        <w:t xml:space="preserve">Condition red will exist for any element when the MQL is less than 65. The Contractor shall </w:t>
      </w:r>
      <w:proofErr w:type="gramStart"/>
      <w:r>
        <w:rPr>
          <w:rFonts w:ascii="Times New Roman" w:eastAsia="Times New Roman" w:hAnsi="Times New Roman" w:cs="Times New Roman"/>
          <w:sz w:val="20"/>
        </w:rPr>
        <w:t>be notified</w:t>
      </w:r>
      <w:proofErr w:type="gramEnd"/>
      <w:r>
        <w:rPr>
          <w:rFonts w:ascii="Times New Roman" w:eastAsia="Times New Roman" w:hAnsi="Times New Roman" w:cs="Times New Roman"/>
          <w:sz w:val="20"/>
        </w:rPr>
        <w:t xml:space="preserve"> immediately in writing and the process control sampling and testing frequency increased to a minimum rate of 1 per250 tons for that element.  The process control sampling and testing frequency shall remain at 1 per 250 tons until the process control QL reaches or exceeds 78.  If the QL for the next five process control tests is below 65, production will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w:t>
      </w:r>
    </w:p>
    <w:p w14:paraId="5EF0B6B2" w14:textId="77777777" w:rsidR="00CA789D" w:rsidRDefault="00CA789D" w:rsidP="00CA789D">
      <w:pPr>
        <w:spacing w:after="120" w:line="248" w:lineRule="auto"/>
        <w:ind w:left="730" w:right="48" w:hanging="10"/>
      </w:pPr>
      <w:r>
        <w:rPr>
          <w:rFonts w:ascii="Times New Roman" w:eastAsia="Times New Roman" w:hAnsi="Times New Roman" w:cs="Times New Roman"/>
          <w:sz w:val="20"/>
        </w:rPr>
        <w:t xml:space="preserve">If gradation is the element with MQL less than 65, the Department will test one randomly selected sample in the first 1250 tons produced in condition red.  If this test result is outside the tolerance limits, production will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(This test result will not </w:t>
      </w:r>
      <w:proofErr w:type="gramStart"/>
      <w:r>
        <w:rPr>
          <w:rFonts w:ascii="Times New Roman" w:eastAsia="Times New Roman" w:hAnsi="Times New Roman" w:cs="Times New Roman"/>
          <w:sz w:val="20"/>
        </w:rPr>
        <w:t>be included</w:t>
      </w:r>
      <w:proofErr w:type="gramEnd"/>
      <w:r>
        <w:rPr>
          <w:rFonts w:ascii="Times New Roman" w:eastAsia="Times New Roman" w:hAnsi="Times New Roman" w:cs="Times New Roman"/>
          <w:sz w:val="20"/>
        </w:rPr>
        <w:t xml:space="preserve"> as an acceptance test.) </w:t>
      </w:r>
    </w:p>
    <w:p w14:paraId="539DB6A3" w14:textId="77777777" w:rsidR="00CA789D" w:rsidRDefault="00CA789D" w:rsidP="00CA789D">
      <w:pPr>
        <w:spacing w:after="120" w:line="248" w:lineRule="auto"/>
        <w:ind w:left="730" w:right="48" w:hanging="10"/>
      </w:pPr>
      <w:r>
        <w:rPr>
          <w:rFonts w:ascii="Times New Roman" w:eastAsia="Times New Roman" w:hAnsi="Times New Roman" w:cs="Times New Roman"/>
          <w:sz w:val="20"/>
        </w:rPr>
        <w:t xml:space="preserve">After condition red exists, a new MQL will </w:t>
      </w:r>
      <w:proofErr w:type="gramStart"/>
      <w:r>
        <w:rPr>
          <w:rFonts w:ascii="Times New Roman" w:eastAsia="Times New Roman" w:hAnsi="Times New Roman" w:cs="Times New Roman"/>
          <w:sz w:val="20"/>
        </w:rPr>
        <w:t>be started</w:t>
      </w:r>
      <w:proofErr w:type="gramEnd"/>
      <w:r>
        <w:rPr>
          <w:rFonts w:ascii="Times New Roman" w:eastAsia="Times New Roman" w:hAnsi="Times New Roman" w:cs="Times New Roman"/>
          <w:sz w:val="20"/>
        </w:rPr>
        <w:t xml:space="preserve">.  Acceptance testing will stay at the frequency shown in Table 106-1.  After three acceptance tests, if the MQL is less than 65, production will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w:t>
      </w:r>
    </w:p>
    <w:p w14:paraId="6474723D" w14:textId="77777777" w:rsidR="00CA789D" w:rsidRDefault="00CA789D" w:rsidP="00CA789D">
      <w:pPr>
        <w:spacing w:after="120" w:line="248" w:lineRule="auto"/>
        <w:ind w:left="730" w:right="48" w:hanging="10"/>
      </w:pPr>
      <w:r>
        <w:rPr>
          <w:rFonts w:ascii="Times New Roman" w:eastAsia="Times New Roman" w:hAnsi="Times New Roman" w:cs="Times New Roman"/>
          <w:sz w:val="20"/>
        </w:rPr>
        <w:t xml:space="preserve">Production will remain suspended until the source of the problem </w:t>
      </w:r>
      <w:proofErr w:type="gramStart"/>
      <w:r>
        <w:rPr>
          <w:rFonts w:ascii="Times New Roman" w:eastAsia="Times New Roman" w:hAnsi="Times New Roman" w:cs="Times New Roman"/>
          <w:sz w:val="20"/>
        </w:rPr>
        <w:t>is identified</w:t>
      </w:r>
      <w:proofErr w:type="gramEnd"/>
      <w:r>
        <w:rPr>
          <w:rFonts w:ascii="Times New Roman" w:eastAsia="Times New Roman" w:hAnsi="Times New Roman" w:cs="Times New Roman"/>
          <w:sz w:val="20"/>
        </w:rPr>
        <w:t xml:space="preserve"> and corrected.  Each time production </w:t>
      </w:r>
      <w:proofErr w:type="gramStart"/>
      <w:r>
        <w:rPr>
          <w:rFonts w:ascii="Times New Roman" w:eastAsia="Times New Roman" w:hAnsi="Times New Roman" w:cs="Times New Roman"/>
          <w:sz w:val="20"/>
        </w:rPr>
        <w:t>is suspended</w:t>
      </w:r>
      <w:proofErr w:type="gramEnd"/>
      <w:r>
        <w:rPr>
          <w:rFonts w:ascii="Times New Roman" w:eastAsia="Times New Roman" w:hAnsi="Times New Roman" w:cs="Times New Roman"/>
          <w:sz w:val="20"/>
        </w:rPr>
        <w:t xml:space="preserve">, corrective actions shall be proposed in writing by the Contractor and approved in writing by the Engineer before production may resume. </w:t>
      </w:r>
    </w:p>
    <w:p w14:paraId="7267488F" w14:textId="35986F34" w:rsidR="00CA789D" w:rsidRDefault="00CA789D" w:rsidP="00CA789D">
      <w:pPr>
        <w:spacing w:after="120" w:line="248" w:lineRule="auto"/>
        <w:ind w:left="730" w:right="48" w:hanging="10"/>
      </w:pPr>
      <w:r>
        <w:rPr>
          <w:rFonts w:ascii="Times New Roman" w:eastAsia="Times New Roman" w:hAnsi="Times New Roman" w:cs="Times New Roman"/>
          <w:sz w:val="20"/>
        </w:rPr>
        <w:t xml:space="preserve">Upon resuming production, the process control sampling and testing frequency for the elements causing the condition red shall remain at 1 per 250 tons.  If the QL for the next five process control tests is below 65, production will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again.  If gradation is the element with MQL less than 65, the Department will test one randomly selected sample in the first 1250 tons produced in condition red.  If this test result is outside the tolerance limits, production will </w:t>
      </w:r>
      <w:proofErr w:type="gramStart"/>
      <w:r>
        <w:rPr>
          <w:rFonts w:ascii="Times New Roman" w:eastAsia="Times New Roman" w:hAnsi="Times New Roman" w:cs="Times New Roman"/>
          <w:sz w:val="20"/>
        </w:rPr>
        <w:t>be suspended</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rPr>
        <w:t xml:space="preserve"> </w:t>
      </w:r>
    </w:p>
    <w:p w14:paraId="7F578211" w14:textId="77777777" w:rsidR="00CA789D" w:rsidRDefault="00CA789D" w:rsidP="00CA789D">
      <w:pPr>
        <w:spacing w:after="0"/>
      </w:pPr>
      <w:r>
        <w:rPr>
          <w:rFonts w:ascii="Times New Roman" w:eastAsia="Times New Roman" w:hAnsi="Times New Roman" w:cs="Times New Roman"/>
          <w:b/>
        </w:rPr>
        <w:t xml:space="preserve"> </w:t>
      </w:r>
    </w:p>
    <w:p w14:paraId="5B25CA93" w14:textId="77777777" w:rsidR="00CA789D" w:rsidRDefault="00CA789D" w:rsidP="00CA789D">
      <w:pPr>
        <w:spacing w:after="0"/>
      </w:pPr>
      <w:r>
        <w:rPr>
          <w:rFonts w:ascii="Times New Roman" w:eastAsia="Times New Roman" w:hAnsi="Times New Roman" w:cs="Times New Roman"/>
          <w:b/>
        </w:rPr>
        <w:t xml:space="preserve"> </w:t>
      </w:r>
    </w:p>
    <w:p w14:paraId="5D5090D4" w14:textId="58622E5C" w:rsidR="00CA789D" w:rsidRDefault="00CA789D" w:rsidP="00CA789D">
      <w:pPr>
        <w:spacing w:after="0"/>
        <w:jc w:val="center"/>
      </w:pPr>
      <w:r>
        <w:rPr>
          <w:rFonts w:ascii="Times New Roman" w:eastAsia="Times New Roman" w:hAnsi="Times New Roman" w:cs="Times New Roman"/>
          <w:b/>
        </w:rPr>
        <w:lastRenderedPageBreak/>
        <w:t>Table 106-1</w:t>
      </w:r>
    </w:p>
    <w:p w14:paraId="0373152D" w14:textId="77777777" w:rsidR="00CA789D" w:rsidRPr="00CA789D" w:rsidRDefault="00CA789D" w:rsidP="00CA789D">
      <w:pPr>
        <w:spacing w:after="0"/>
        <w:ind w:left="10" w:right="41" w:hanging="10"/>
        <w:jc w:val="center"/>
        <w:rPr>
          <w:rFonts w:ascii="Times New Roman" w:eastAsia="Times New Roman" w:hAnsi="Times New Roman" w:cs="Times New Roman"/>
          <w:b/>
        </w:rPr>
      </w:pPr>
      <w:r>
        <w:rPr>
          <w:rFonts w:ascii="Times New Roman" w:eastAsia="Times New Roman" w:hAnsi="Times New Roman" w:cs="Times New Roman"/>
          <w:b/>
        </w:rPr>
        <w:t xml:space="preserve">SCHEDULE </w:t>
      </w:r>
      <w:r w:rsidRPr="00CA789D">
        <w:rPr>
          <w:rFonts w:ascii="Times New Roman" w:eastAsia="Times New Roman" w:hAnsi="Times New Roman" w:cs="Times New Roman"/>
          <w:b/>
        </w:rPr>
        <w:t>FOR MINIMUM SAMPLING</w:t>
      </w:r>
    </w:p>
    <w:p w14:paraId="49F1E783" w14:textId="2A5DA025" w:rsidR="00CA789D" w:rsidRPr="00CA789D" w:rsidRDefault="00CA789D" w:rsidP="00CA789D">
      <w:pPr>
        <w:spacing w:after="0"/>
        <w:ind w:left="10" w:right="41" w:hanging="10"/>
        <w:jc w:val="center"/>
        <w:rPr>
          <w:rFonts w:ascii="Times New Roman" w:hAnsi="Times New Roman" w:cs="Times New Roman"/>
          <w:b/>
        </w:rPr>
      </w:pPr>
      <w:r w:rsidRPr="00CA789D">
        <w:rPr>
          <w:rFonts w:ascii="Times New Roman" w:eastAsia="Times New Roman" w:hAnsi="Times New Roman" w:cs="Times New Roman"/>
          <w:b/>
        </w:rPr>
        <w:t xml:space="preserve"> AND </w:t>
      </w:r>
      <w:r w:rsidRPr="00CA789D">
        <w:rPr>
          <w:rFonts w:ascii="Times New Roman" w:hAnsi="Times New Roman" w:cs="Times New Roman"/>
          <w:b/>
        </w:rPr>
        <w:t>TESTING FOR HMA</w:t>
      </w:r>
    </w:p>
    <w:tbl>
      <w:tblPr>
        <w:tblStyle w:val="TableGrid"/>
        <w:tblW w:w="6797" w:type="dxa"/>
        <w:tblInd w:w="1245" w:type="dxa"/>
        <w:tblCellMar>
          <w:top w:w="73" w:type="dxa"/>
          <w:left w:w="84" w:type="dxa"/>
          <w:right w:w="47" w:type="dxa"/>
        </w:tblCellMar>
        <w:tblLook w:val="04A0" w:firstRow="1" w:lastRow="0" w:firstColumn="1" w:lastColumn="0" w:noHBand="0" w:noVBand="1"/>
      </w:tblPr>
      <w:tblGrid>
        <w:gridCol w:w="1699"/>
        <w:gridCol w:w="1638"/>
        <w:gridCol w:w="1739"/>
        <w:gridCol w:w="1721"/>
      </w:tblGrid>
      <w:tr w:rsidR="00CA789D" w14:paraId="08CEF82A" w14:textId="77777777" w:rsidTr="00CA789D">
        <w:trPr>
          <w:trHeight w:val="601"/>
        </w:trPr>
        <w:tc>
          <w:tcPr>
            <w:tcW w:w="1699" w:type="dxa"/>
            <w:tcBorders>
              <w:top w:val="double" w:sz="4" w:space="0" w:color="000000"/>
              <w:left w:val="double" w:sz="4" w:space="0" w:color="000000"/>
              <w:bottom w:val="single" w:sz="4" w:space="0" w:color="000000"/>
              <w:right w:val="single" w:sz="4" w:space="0" w:color="000000"/>
            </w:tcBorders>
            <w:vAlign w:val="center"/>
          </w:tcPr>
          <w:p w14:paraId="604B70EB" w14:textId="77777777" w:rsidR="00CA789D" w:rsidRDefault="00CA789D" w:rsidP="00AC78A2">
            <w:pPr>
              <w:ind w:right="40"/>
              <w:jc w:val="center"/>
            </w:pPr>
            <w:r>
              <w:rPr>
                <w:rFonts w:ascii="Times New Roman" w:eastAsia="Times New Roman" w:hAnsi="Times New Roman" w:cs="Times New Roman"/>
                <w:b/>
              </w:rPr>
              <w:t xml:space="preserve">Element </w:t>
            </w:r>
          </w:p>
        </w:tc>
        <w:tc>
          <w:tcPr>
            <w:tcW w:w="1638" w:type="dxa"/>
            <w:tcBorders>
              <w:top w:val="double" w:sz="4" w:space="0" w:color="000000"/>
              <w:left w:val="single" w:sz="4" w:space="0" w:color="000000"/>
              <w:bottom w:val="single" w:sz="4" w:space="0" w:color="000000"/>
              <w:right w:val="single" w:sz="4" w:space="0" w:color="000000"/>
            </w:tcBorders>
          </w:tcPr>
          <w:p w14:paraId="4937C987" w14:textId="77777777" w:rsidR="00CA789D" w:rsidRDefault="00CA789D" w:rsidP="00AC78A2">
            <w:pPr>
              <w:ind w:left="14"/>
              <w:jc w:val="center"/>
            </w:pPr>
            <w:r>
              <w:rPr>
                <w:rFonts w:ascii="Times New Roman" w:eastAsia="Times New Roman" w:hAnsi="Times New Roman" w:cs="Times New Roman"/>
                <w:b/>
              </w:rPr>
              <w:t xml:space="preserve">Process Control </w:t>
            </w:r>
          </w:p>
        </w:tc>
        <w:tc>
          <w:tcPr>
            <w:tcW w:w="1739" w:type="dxa"/>
            <w:tcBorders>
              <w:top w:val="double" w:sz="4" w:space="0" w:color="000000"/>
              <w:left w:val="single" w:sz="4" w:space="0" w:color="000000"/>
              <w:bottom w:val="single" w:sz="4" w:space="0" w:color="000000"/>
              <w:right w:val="single" w:sz="4" w:space="0" w:color="000000"/>
            </w:tcBorders>
            <w:vAlign w:val="center"/>
          </w:tcPr>
          <w:p w14:paraId="7C3B17EE" w14:textId="77777777" w:rsidR="00CA789D" w:rsidRDefault="00CA789D" w:rsidP="00AC78A2">
            <w:pPr>
              <w:ind w:right="38"/>
              <w:jc w:val="center"/>
            </w:pPr>
            <w:r>
              <w:rPr>
                <w:rFonts w:ascii="Times New Roman" w:eastAsia="Times New Roman" w:hAnsi="Times New Roman" w:cs="Times New Roman"/>
                <w:b/>
              </w:rPr>
              <w:t>Acceptance</w:t>
            </w:r>
            <w:r>
              <w:rPr>
                <w:rFonts w:ascii="Times New Roman" w:eastAsia="Times New Roman" w:hAnsi="Times New Roman" w:cs="Times New Roman"/>
                <w:b/>
                <w:vertAlign w:val="superscript"/>
              </w:rPr>
              <w:t>1,2</w:t>
            </w:r>
            <w:r>
              <w:rPr>
                <w:rFonts w:ascii="Times New Roman" w:eastAsia="Times New Roman" w:hAnsi="Times New Roman" w:cs="Times New Roman"/>
                <w:b/>
              </w:rPr>
              <w:t xml:space="preserve"> </w:t>
            </w:r>
          </w:p>
        </w:tc>
        <w:tc>
          <w:tcPr>
            <w:tcW w:w="1721" w:type="dxa"/>
            <w:tcBorders>
              <w:top w:val="double" w:sz="4" w:space="0" w:color="000000"/>
              <w:left w:val="single" w:sz="4" w:space="0" w:color="000000"/>
              <w:bottom w:val="single" w:sz="4" w:space="0" w:color="000000"/>
              <w:right w:val="double" w:sz="4" w:space="0" w:color="000000"/>
            </w:tcBorders>
            <w:vAlign w:val="center"/>
          </w:tcPr>
          <w:p w14:paraId="02120824" w14:textId="77777777" w:rsidR="00CA789D" w:rsidRDefault="00CA789D" w:rsidP="00AC78A2">
            <w:pPr>
              <w:ind w:right="35"/>
              <w:jc w:val="center"/>
            </w:pPr>
            <w:r>
              <w:rPr>
                <w:rFonts w:ascii="Times New Roman" w:eastAsia="Times New Roman" w:hAnsi="Times New Roman" w:cs="Times New Roman"/>
                <w:b/>
              </w:rPr>
              <w:t xml:space="preserve">Check (CTP) </w:t>
            </w:r>
          </w:p>
        </w:tc>
      </w:tr>
      <w:tr w:rsidR="00CA789D" w14:paraId="6F491F23" w14:textId="77777777" w:rsidTr="00CA789D">
        <w:trPr>
          <w:trHeight w:val="290"/>
        </w:trPr>
        <w:tc>
          <w:tcPr>
            <w:tcW w:w="1699" w:type="dxa"/>
            <w:tcBorders>
              <w:top w:val="single" w:sz="4" w:space="0" w:color="000000"/>
              <w:left w:val="double" w:sz="4" w:space="0" w:color="000000"/>
              <w:bottom w:val="single" w:sz="4" w:space="0" w:color="000000"/>
              <w:right w:val="single" w:sz="4" w:space="0" w:color="000000"/>
            </w:tcBorders>
            <w:shd w:val="clear" w:color="auto" w:fill="D9D9D9"/>
          </w:tcPr>
          <w:p w14:paraId="071327C0" w14:textId="77777777" w:rsidR="00CA789D" w:rsidRDefault="00CA789D" w:rsidP="00AC78A2">
            <w:r>
              <w:rPr>
                <w:rFonts w:ascii="Times New Roman" w:eastAsia="Times New Roman" w:hAnsi="Times New Roman" w:cs="Times New Roman"/>
                <w:sz w:val="20"/>
              </w:rPr>
              <w:t xml:space="preserve">Asphalt Content </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Pr>
          <w:p w14:paraId="04E8959C" w14:textId="77777777" w:rsidR="00CA789D" w:rsidRDefault="00CA789D" w:rsidP="00AC78A2">
            <w:pPr>
              <w:ind w:left="1"/>
            </w:pPr>
            <w:r>
              <w:rPr>
                <w:rFonts w:ascii="Times New Roman" w:eastAsia="Times New Roman" w:hAnsi="Times New Roman" w:cs="Times New Roman"/>
                <w:sz w:val="20"/>
              </w:rPr>
              <w:t xml:space="preserve">1/500 tons </w:t>
            </w:r>
          </w:p>
        </w:tc>
        <w:tc>
          <w:tcPr>
            <w:tcW w:w="1739" w:type="dxa"/>
            <w:tcBorders>
              <w:top w:val="single" w:sz="4" w:space="0" w:color="000000"/>
              <w:left w:val="single" w:sz="4" w:space="0" w:color="000000"/>
              <w:bottom w:val="single" w:sz="4" w:space="0" w:color="000000"/>
              <w:right w:val="single" w:sz="4" w:space="0" w:color="000000"/>
            </w:tcBorders>
            <w:shd w:val="clear" w:color="auto" w:fill="D9D9D9"/>
          </w:tcPr>
          <w:p w14:paraId="69C033FA" w14:textId="77777777" w:rsidR="00CA789D" w:rsidRDefault="00CA789D" w:rsidP="00AC78A2">
            <w:pPr>
              <w:ind w:left="1"/>
            </w:pPr>
            <w:r>
              <w:rPr>
                <w:rFonts w:ascii="Times New Roman" w:eastAsia="Times New Roman" w:hAnsi="Times New Roman" w:cs="Times New Roman"/>
                <w:sz w:val="20"/>
              </w:rPr>
              <w:t xml:space="preserve">1/1000 tons </w:t>
            </w:r>
          </w:p>
        </w:tc>
        <w:tc>
          <w:tcPr>
            <w:tcW w:w="1721" w:type="dxa"/>
            <w:tcBorders>
              <w:top w:val="single" w:sz="4" w:space="0" w:color="000000"/>
              <w:left w:val="single" w:sz="4" w:space="0" w:color="000000"/>
              <w:bottom w:val="single" w:sz="4" w:space="0" w:color="000000"/>
              <w:right w:val="double" w:sz="4" w:space="0" w:color="000000"/>
            </w:tcBorders>
            <w:shd w:val="clear" w:color="auto" w:fill="D9D9D9"/>
          </w:tcPr>
          <w:p w14:paraId="0D96DA80" w14:textId="77777777" w:rsidR="00CA789D" w:rsidRDefault="00CA789D" w:rsidP="00AC78A2">
            <w:pPr>
              <w:ind w:left="2"/>
            </w:pPr>
            <w:r>
              <w:rPr>
                <w:rFonts w:ascii="Times New Roman" w:eastAsia="Times New Roman" w:hAnsi="Times New Roman" w:cs="Times New Roman"/>
                <w:sz w:val="20"/>
              </w:rPr>
              <w:t xml:space="preserve">1/10,000 tons </w:t>
            </w:r>
          </w:p>
        </w:tc>
      </w:tr>
      <w:tr w:rsidR="00CA789D" w14:paraId="436C4CB6" w14:textId="77777777" w:rsidTr="00CA789D">
        <w:trPr>
          <w:trHeight w:val="319"/>
        </w:trPr>
        <w:tc>
          <w:tcPr>
            <w:tcW w:w="1699" w:type="dxa"/>
            <w:tcBorders>
              <w:top w:val="single" w:sz="4" w:space="0" w:color="000000"/>
              <w:left w:val="double" w:sz="4" w:space="0" w:color="000000"/>
              <w:bottom w:val="single" w:sz="4" w:space="0" w:color="000000"/>
              <w:right w:val="single" w:sz="4" w:space="0" w:color="000000"/>
            </w:tcBorders>
          </w:tcPr>
          <w:p w14:paraId="633C7C39" w14:textId="77777777" w:rsidR="00CA789D" w:rsidRDefault="00CA789D" w:rsidP="00AC78A2">
            <w:r>
              <w:rPr>
                <w:rFonts w:ascii="Times New Roman" w:eastAsia="Times New Roman" w:hAnsi="Times New Roman" w:cs="Times New Roman"/>
                <w:sz w:val="20"/>
              </w:rPr>
              <w:t xml:space="preserve">Gradation </w:t>
            </w:r>
          </w:p>
        </w:tc>
        <w:tc>
          <w:tcPr>
            <w:tcW w:w="1638" w:type="dxa"/>
            <w:tcBorders>
              <w:top w:val="single" w:sz="4" w:space="0" w:color="000000"/>
              <w:left w:val="single" w:sz="4" w:space="0" w:color="000000"/>
              <w:bottom w:val="single" w:sz="4" w:space="0" w:color="000000"/>
              <w:right w:val="single" w:sz="4" w:space="0" w:color="000000"/>
            </w:tcBorders>
          </w:tcPr>
          <w:p w14:paraId="22766FF3" w14:textId="77777777" w:rsidR="00CA789D" w:rsidRDefault="00CA789D" w:rsidP="00AC78A2">
            <w:pPr>
              <w:ind w:left="1"/>
            </w:pPr>
            <w:r>
              <w:rPr>
                <w:rFonts w:ascii="Times New Roman" w:eastAsia="Times New Roman" w:hAnsi="Times New Roman" w:cs="Times New Roman"/>
                <w:sz w:val="20"/>
              </w:rPr>
              <w:t xml:space="preserve">1/Day </w:t>
            </w:r>
          </w:p>
        </w:tc>
        <w:tc>
          <w:tcPr>
            <w:tcW w:w="1739" w:type="dxa"/>
            <w:tcBorders>
              <w:top w:val="single" w:sz="4" w:space="0" w:color="000000"/>
              <w:left w:val="single" w:sz="4" w:space="0" w:color="000000"/>
              <w:bottom w:val="single" w:sz="4" w:space="0" w:color="000000"/>
              <w:right w:val="single" w:sz="4" w:space="0" w:color="000000"/>
            </w:tcBorders>
          </w:tcPr>
          <w:p w14:paraId="34B17D91" w14:textId="77777777" w:rsidR="00CA789D" w:rsidRDefault="00CA789D" w:rsidP="00AC78A2">
            <w:pPr>
              <w:ind w:left="1"/>
            </w:pPr>
            <w:r>
              <w:rPr>
                <w:rFonts w:ascii="Times New Roman" w:eastAsia="Times New Roman" w:hAnsi="Times New Roman" w:cs="Times New Roman"/>
                <w:sz w:val="20"/>
              </w:rPr>
              <w:t xml:space="preserve">1/2000 tons </w:t>
            </w:r>
          </w:p>
        </w:tc>
        <w:tc>
          <w:tcPr>
            <w:tcW w:w="1721" w:type="dxa"/>
            <w:tcBorders>
              <w:top w:val="single" w:sz="4" w:space="0" w:color="000000"/>
              <w:left w:val="single" w:sz="4" w:space="0" w:color="000000"/>
              <w:bottom w:val="single" w:sz="4" w:space="0" w:color="000000"/>
              <w:right w:val="double" w:sz="4" w:space="0" w:color="000000"/>
            </w:tcBorders>
          </w:tcPr>
          <w:p w14:paraId="182AF7AC" w14:textId="77777777" w:rsidR="00CA789D" w:rsidRDefault="00CA789D" w:rsidP="00AC78A2">
            <w:pPr>
              <w:ind w:left="2"/>
            </w:pPr>
            <w:r>
              <w:rPr>
                <w:rFonts w:ascii="Times New Roman" w:eastAsia="Times New Roman" w:hAnsi="Times New Roman" w:cs="Times New Roman"/>
                <w:sz w:val="20"/>
              </w:rPr>
              <w:t xml:space="preserve">1/20,000 tons </w:t>
            </w:r>
          </w:p>
        </w:tc>
      </w:tr>
      <w:tr w:rsidR="00CA789D" w14:paraId="19919036" w14:textId="77777777" w:rsidTr="00CA789D">
        <w:trPr>
          <w:trHeight w:val="764"/>
        </w:trPr>
        <w:tc>
          <w:tcPr>
            <w:tcW w:w="1699" w:type="dxa"/>
            <w:tcBorders>
              <w:top w:val="single" w:sz="4" w:space="0" w:color="000000"/>
              <w:left w:val="double" w:sz="4" w:space="0" w:color="000000"/>
              <w:bottom w:val="single" w:sz="4" w:space="0" w:color="000000"/>
              <w:right w:val="single" w:sz="4" w:space="0" w:color="000000"/>
            </w:tcBorders>
            <w:shd w:val="clear" w:color="auto" w:fill="D9D9D9"/>
          </w:tcPr>
          <w:p w14:paraId="2CC7CA0B" w14:textId="77777777" w:rsidR="00CA789D" w:rsidRDefault="00CA789D" w:rsidP="00AC78A2">
            <w:r>
              <w:rPr>
                <w:rFonts w:ascii="Times New Roman" w:eastAsia="Times New Roman" w:hAnsi="Times New Roman" w:cs="Times New Roman"/>
                <w:sz w:val="20"/>
              </w:rPr>
              <w:t xml:space="preserve">Theoretical </w:t>
            </w:r>
          </w:p>
          <w:p w14:paraId="079EDF5E" w14:textId="77777777" w:rsidR="00CA789D" w:rsidRDefault="00CA789D" w:rsidP="00AC78A2">
            <w:r>
              <w:rPr>
                <w:rFonts w:ascii="Times New Roman" w:eastAsia="Times New Roman" w:hAnsi="Times New Roman" w:cs="Times New Roman"/>
                <w:sz w:val="20"/>
              </w:rPr>
              <w:t xml:space="preserve">Maximum </w:t>
            </w:r>
          </w:p>
          <w:p w14:paraId="74EBC4AE" w14:textId="77777777" w:rsidR="00CA789D" w:rsidRDefault="00CA789D" w:rsidP="00AC78A2">
            <w:r>
              <w:rPr>
                <w:rFonts w:ascii="Times New Roman" w:eastAsia="Times New Roman" w:hAnsi="Times New Roman" w:cs="Times New Roman"/>
                <w:sz w:val="20"/>
              </w:rPr>
              <w:t xml:space="preserve">Specific Gravity </w:t>
            </w:r>
          </w:p>
        </w:tc>
        <w:tc>
          <w:tcPr>
            <w:tcW w:w="16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53582" w14:textId="77777777" w:rsidR="00CA789D" w:rsidRDefault="00CA789D" w:rsidP="00AC78A2">
            <w:pPr>
              <w:ind w:left="1"/>
              <w:jc w:val="both"/>
            </w:pPr>
            <w:r>
              <w:rPr>
                <w:rFonts w:ascii="Times New Roman" w:eastAsia="Times New Roman" w:hAnsi="Times New Roman" w:cs="Times New Roman"/>
                <w:sz w:val="20"/>
              </w:rPr>
              <w:t xml:space="preserve">1/1000 tons, minimum 1/Day </w:t>
            </w:r>
          </w:p>
        </w:tc>
        <w:tc>
          <w:tcPr>
            <w:tcW w:w="17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27E16" w14:textId="77777777" w:rsidR="00CA789D" w:rsidRDefault="00CA789D" w:rsidP="00AC78A2">
            <w:pPr>
              <w:ind w:left="1"/>
              <w:jc w:val="both"/>
            </w:pPr>
            <w:r>
              <w:rPr>
                <w:rFonts w:ascii="Times New Roman" w:eastAsia="Times New Roman" w:hAnsi="Times New Roman" w:cs="Times New Roman"/>
                <w:sz w:val="20"/>
              </w:rPr>
              <w:t xml:space="preserve">1/1000 tons, minimum 1/Day </w:t>
            </w:r>
          </w:p>
        </w:tc>
        <w:tc>
          <w:tcPr>
            <w:tcW w:w="1721" w:type="dxa"/>
            <w:tcBorders>
              <w:top w:val="single" w:sz="4" w:space="0" w:color="000000"/>
              <w:left w:val="single" w:sz="4" w:space="0" w:color="000000"/>
              <w:bottom w:val="single" w:sz="4" w:space="0" w:color="000000"/>
              <w:right w:val="double" w:sz="4" w:space="0" w:color="000000"/>
            </w:tcBorders>
            <w:shd w:val="clear" w:color="auto" w:fill="D9D9D9"/>
            <w:vAlign w:val="center"/>
          </w:tcPr>
          <w:p w14:paraId="20EC053C" w14:textId="77777777" w:rsidR="00CA789D" w:rsidRDefault="00CA789D" w:rsidP="00AC78A2">
            <w:pPr>
              <w:ind w:left="2"/>
            </w:pPr>
            <w:r>
              <w:rPr>
                <w:rFonts w:ascii="Times New Roman" w:eastAsia="Times New Roman" w:hAnsi="Times New Roman" w:cs="Times New Roman"/>
                <w:sz w:val="20"/>
              </w:rPr>
              <w:t xml:space="preserve">1/10,000 tons </w:t>
            </w:r>
          </w:p>
        </w:tc>
      </w:tr>
      <w:tr w:rsidR="00CA789D" w14:paraId="52C4F198" w14:textId="77777777" w:rsidTr="00CA789D">
        <w:trPr>
          <w:trHeight w:val="319"/>
        </w:trPr>
        <w:tc>
          <w:tcPr>
            <w:tcW w:w="1699" w:type="dxa"/>
            <w:tcBorders>
              <w:top w:val="single" w:sz="4" w:space="0" w:color="000000"/>
              <w:left w:val="double" w:sz="4" w:space="0" w:color="000000"/>
              <w:bottom w:val="single" w:sz="4" w:space="0" w:color="000000"/>
              <w:right w:val="single" w:sz="4" w:space="0" w:color="000000"/>
            </w:tcBorders>
          </w:tcPr>
          <w:p w14:paraId="0056310D" w14:textId="77777777" w:rsidR="00CA789D" w:rsidRDefault="00CA789D" w:rsidP="00AC78A2">
            <w:r>
              <w:rPr>
                <w:rFonts w:ascii="Times New Roman" w:eastAsia="Times New Roman" w:hAnsi="Times New Roman" w:cs="Times New Roman"/>
                <w:sz w:val="20"/>
              </w:rPr>
              <w:t xml:space="preserve">In-place Density </w:t>
            </w:r>
          </w:p>
        </w:tc>
        <w:tc>
          <w:tcPr>
            <w:tcW w:w="1638" w:type="dxa"/>
            <w:tcBorders>
              <w:top w:val="single" w:sz="4" w:space="0" w:color="000000"/>
              <w:left w:val="single" w:sz="4" w:space="0" w:color="000000"/>
              <w:bottom w:val="single" w:sz="4" w:space="0" w:color="000000"/>
              <w:right w:val="single" w:sz="4" w:space="0" w:color="000000"/>
            </w:tcBorders>
          </w:tcPr>
          <w:p w14:paraId="05A47381" w14:textId="77777777" w:rsidR="00CA789D" w:rsidRDefault="00CA789D" w:rsidP="00AC78A2">
            <w:pPr>
              <w:ind w:left="2"/>
            </w:pPr>
            <w:r>
              <w:rPr>
                <w:rFonts w:ascii="Times New Roman" w:eastAsia="Times New Roman" w:hAnsi="Times New Roman" w:cs="Times New Roman"/>
                <w:sz w:val="20"/>
              </w:rPr>
              <w:t xml:space="preserve">1/500 tons </w:t>
            </w:r>
          </w:p>
        </w:tc>
        <w:tc>
          <w:tcPr>
            <w:tcW w:w="1739" w:type="dxa"/>
            <w:tcBorders>
              <w:top w:val="single" w:sz="4" w:space="0" w:color="000000"/>
              <w:left w:val="single" w:sz="4" w:space="0" w:color="000000"/>
              <w:bottom w:val="single" w:sz="4" w:space="0" w:color="000000"/>
              <w:right w:val="single" w:sz="4" w:space="0" w:color="000000"/>
            </w:tcBorders>
          </w:tcPr>
          <w:p w14:paraId="10EFBCB0" w14:textId="77777777" w:rsidR="00CA789D" w:rsidRDefault="00CA789D" w:rsidP="00AC78A2">
            <w:pPr>
              <w:ind w:left="1"/>
            </w:pPr>
            <w:r>
              <w:rPr>
                <w:rFonts w:ascii="Times New Roman" w:eastAsia="Times New Roman" w:hAnsi="Times New Roman" w:cs="Times New Roman"/>
                <w:sz w:val="20"/>
              </w:rPr>
              <w:t xml:space="preserve">1/500 tons </w:t>
            </w:r>
          </w:p>
        </w:tc>
        <w:tc>
          <w:tcPr>
            <w:tcW w:w="1721" w:type="dxa"/>
            <w:tcBorders>
              <w:top w:val="single" w:sz="4" w:space="0" w:color="000000"/>
              <w:left w:val="single" w:sz="4" w:space="0" w:color="000000"/>
              <w:bottom w:val="single" w:sz="4" w:space="0" w:color="000000"/>
              <w:right w:val="double" w:sz="4" w:space="0" w:color="000000"/>
            </w:tcBorders>
          </w:tcPr>
          <w:p w14:paraId="58265CDA" w14:textId="77777777" w:rsidR="00CA789D" w:rsidRDefault="00CA789D" w:rsidP="00AC78A2">
            <w:pPr>
              <w:ind w:left="2"/>
            </w:pPr>
            <w:r>
              <w:rPr>
                <w:rFonts w:ascii="Times New Roman" w:eastAsia="Times New Roman" w:hAnsi="Times New Roman" w:cs="Times New Roman"/>
                <w:sz w:val="20"/>
              </w:rPr>
              <w:t xml:space="preserve">1/5000 tons </w:t>
            </w:r>
          </w:p>
        </w:tc>
      </w:tr>
      <w:tr w:rsidR="00CA789D" w14:paraId="5E24D7A2" w14:textId="77777777" w:rsidTr="00CA789D">
        <w:trPr>
          <w:trHeight w:val="527"/>
        </w:trPr>
        <w:tc>
          <w:tcPr>
            <w:tcW w:w="1699"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68754702" w14:textId="77777777" w:rsidR="00CA789D" w:rsidRDefault="00CA789D" w:rsidP="00AC78A2">
            <w:r>
              <w:rPr>
                <w:rFonts w:ascii="Times New Roman" w:eastAsia="Times New Roman" w:hAnsi="Times New Roman" w:cs="Times New Roman"/>
                <w:sz w:val="20"/>
              </w:rPr>
              <w:t xml:space="preserve">Joint Density </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Pr>
          <w:p w14:paraId="7631FC0D" w14:textId="77777777" w:rsidR="00CA789D" w:rsidRDefault="00CA789D" w:rsidP="00AC78A2">
            <w:pPr>
              <w:ind w:left="1"/>
            </w:pPr>
            <w:r>
              <w:rPr>
                <w:rFonts w:ascii="Times New Roman" w:eastAsia="Times New Roman" w:hAnsi="Times New Roman" w:cs="Times New Roman"/>
                <w:sz w:val="20"/>
              </w:rPr>
              <w:t xml:space="preserve">1 core/2500 linear feet of joint </w:t>
            </w:r>
          </w:p>
        </w:tc>
        <w:tc>
          <w:tcPr>
            <w:tcW w:w="1739" w:type="dxa"/>
            <w:tcBorders>
              <w:top w:val="single" w:sz="4" w:space="0" w:color="000000"/>
              <w:left w:val="single" w:sz="4" w:space="0" w:color="000000"/>
              <w:bottom w:val="single" w:sz="4" w:space="0" w:color="000000"/>
              <w:right w:val="single" w:sz="4" w:space="0" w:color="000000"/>
            </w:tcBorders>
            <w:shd w:val="clear" w:color="auto" w:fill="D9D9D9"/>
          </w:tcPr>
          <w:p w14:paraId="769F873D" w14:textId="77777777" w:rsidR="00CA789D" w:rsidRDefault="00CA789D" w:rsidP="00AC78A2">
            <w:pPr>
              <w:ind w:left="1"/>
            </w:pPr>
            <w:r>
              <w:rPr>
                <w:rFonts w:ascii="Times New Roman" w:eastAsia="Times New Roman" w:hAnsi="Times New Roman" w:cs="Times New Roman"/>
                <w:sz w:val="20"/>
              </w:rPr>
              <w:t xml:space="preserve">1 core/5000 linear feet of joint </w:t>
            </w:r>
          </w:p>
        </w:tc>
        <w:tc>
          <w:tcPr>
            <w:tcW w:w="1721" w:type="dxa"/>
            <w:tcBorders>
              <w:top w:val="single" w:sz="4" w:space="0" w:color="000000"/>
              <w:left w:val="single" w:sz="4" w:space="0" w:color="000000"/>
              <w:bottom w:val="single" w:sz="4" w:space="0" w:color="000000"/>
              <w:right w:val="double" w:sz="4" w:space="0" w:color="000000"/>
            </w:tcBorders>
            <w:shd w:val="clear" w:color="auto" w:fill="D9D9D9"/>
          </w:tcPr>
          <w:p w14:paraId="61142D90" w14:textId="77777777" w:rsidR="00CA789D" w:rsidRDefault="00CA789D" w:rsidP="00AC78A2">
            <w:pPr>
              <w:ind w:left="2"/>
            </w:pPr>
            <w:r>
              <w:rPr>
                <w:rFonts w:ascii="Times New Roman" w:eastAsia="Times New Roman" w:hAnsi="Times New Roman" w:cs="Times New Roman"/>
                <w:sz w:val="20"/>
              </w:rPr>
              <w:t xml:space="preserve">1 core/50,000 linear feet of joint </w:t>
            </w:r>
          </w:p>
        </w:tc>
      </w:tr>
      <w:tr w:rsidR="00CA789D" w14:paraId="10524D0A" w14:textId="77777777" w:rsidTr="00CA789D">
        <w:trPr>
          <w:trHeight w:val="556"/>
        </w:trPr>
        <w:tc>
          <w:tcPr>
            <w:tcW w:w="1699" w:type="dxa"/>
            <w:tcBorders>
              <w:top w:val="single" w:sz="4" w:space="0" w:color="000000"/>
              <w:left w:val="double" w:sz="4" w:space="0" w:color="000000"/>
              <w:bottom w:val="single" w:sz="4" w:space="0" w:color="000000"/>
              <w:right w:val="single" w:sz="4" w:space="0" w:color="000000"/>
            </w:tcBorders>
          </w:tcPr>
          <w:p w14:paraId="46715863" w14:textId="77777777" w:rsidR="00CA789D" w:rsidRDefault="00CA789D" w:rsidP="00AC78A2">
            <w:pPr>
              <w:jc w:val="both"/>
            </w:pPr>
            <w:r>
              <w:rPr>
                <w:rFonts w:ascii="Times New Roman" w:eastAsia="Times New Roman" w:hAnsi="Times New Roman" w:cs="Times New Roman"/>
                <w:sz w:val="20"/>
              </w:rPr>
              <w:t xml:space="preserve">Aggregate Percent </w:t>
            </w:r>
          </w:p>
          <w:p w14:paraId="0558B572" w14:textId="77777777" w:rsidR="00CA789D" w:rsidRDefault="00CA789D" w:rsidP="00AC78A2">
            <w:r>
              <w:rPr>
                <w:rFonts w:ascii="Times New Roman" w:eastAsia="Times New Roman" w:hAnsi="Times New Roman" w:cs="Times New Roman"/>
                <w:sz w:val="20"/>
              </w:rPr>
              <w:t>Moisture</w:t>
            </w:r>
            <w:r>
              <w:rPr>
                <w:rFonts w:ascii="Times New Roman" w:eastAsia="Times New Roman" w:hAnsi="Times New Roman" w:cs="Times New Roman"/>
                <w:sz w:val="20"/>
                <w:vertAlign w:val="superscript"/>
              </w:rPr>
              <w:t xml:space="preserve"> 3 </w:t>
            </w:r>
          </w:p>
        </w:tc>
        <w:tc>
          <w:tcPr>
            <w:tcW w:w="1638" w:type="dxa"/>
            <w:tcBorders>
              <w:top w:val="single" w:sz="4" w:space="0" w:color="000000"/>
              <w:left w:val="single" w:sz="4" w:space="0" w:color="000000"/>
              <w:bottom w:val="single" w:sz="4" w:space="0" w:color="000000"/>
              <w:right w:val="single" w:sz="4" w:space="0" w:color="000000"/>
            </w:tcBorders>
          </w:tcPr>
          <w:p w14:paraId="373583F9" w14:textId="77777777" w:rsidR="00CA789D" w:rsidRDefault="00CA789D" w:rsidP="00AC78A2">
            <w:pPr>
              <w:ind w:left="1"/>
              <w:jc w:val="both"/>
            </w:pPr>
            <w:r>
              <w:rPr>
                <w:rFonts w:ascii="Times New Roman" w:eastAsia="Times New Roman" w:hAnsi="Times New Roman" w:cs="Times New Roman"/>
                <w:sz w:val="20"/>
              </w:rPr>
              <w:t xml:space="preserve">1/2000 </w:t>
            </w:r>
            <w:proofErr w:type="gramStart"/>
            <w:r>
              <w:rPr>
                <w:rFonts w:ascii="Times New Roman" w:eastAsia="Times New Roman" w:hAnsi="Times New Roman" w:cs="Times New Roman"/>
                <w:sz w:val="20"/>
              </w:rPr>
              <w:t>tons,  minimum</w:t>
            </w:r>
            <w:proofErr w:type="gramEnd"/>
            <w:r>
              <w:rPr>
                <w:rFonts w:ascii="Times New Roman" w:eastAsia="Times New Roman" w:hAnsi="Times New Roman" w:cs="Times New Roman"/>
                <w:sz w:val="20"/>
              </w:rPr>
              <w:t xml:space="preserve"> 1/Day </w:t>
            </w:r>
          </w:p>
        </w:tc>
        <w:tc>
          <w:tcPr>
            <w:tcW w:w="1739" w:type="dxa"/>
            <w:tcBorders>
              <w:top w:val="single" w:sz="4" w:space="0" w:color="000000"/>
              <w:left w:val="single" w:sz="4" w:space="0" w:color="000000"/>
              <w:bottom w:val="single" w:sz="4" w:space="0" w:color="000000"/>
              <w:right w:val="single" w:sz="4" w:space="0" w:color="000000"/>
            </w:tcBorders>
            <w:vAlign w:val="center"/>
          </w:tcPr>
          <w:p w14:paraId="1B14ABB8" w14:textId="77777777" w:rsidR="00CA789D" w:rsidRDefault="00CA789D" w:rsidP="00AC78A2">
            <w:pPr>
              <w:ind w:left="1"/>
            </w:pPr>
            <w:r>
              <w:rPr>
                <w:rFonts w:ascii="Times New Roman" w:eastAsia="Times New Roman" w:hAnsi="Times New Roman" w:cs="Times New Roman"/>
                <w:sz w:val="20"/>
              </w:rPr>
              <w:t xml:space="preserve">1/2000 tons </w:t>
            </w:r>
          </w:p>
        </w:tc>
        <w:tc>
          <w:tcPr>
            <w:tcW w:w="1721" w:type="dxa"/>
            <w:tcBorders>
              <w:top w:val="single" w:sz="4" w:space="0" w:color="000000"/>
              <w:left w:val="single" w:sz="4" w:space="0" w:color="000000"/>
              <w:bottom w:val="single" w:sz="4" w:space="0" w:color="000000"/>
              <w:right w:val="double" w:sz="4" w:space="0" w:color="000000"/>
            </w:tcBorders>
            <w:vAlign w:val="center"/>
          </w:tcPr>
          <w:p w14:paraId="030C7788" w14:textId="77777777" w:rsidR="00CA789D" w:rsidRDefault="00CA789D" w:rsidP="00AC78A2">
            <w:pPr>
              <w:ind w:left="3"/>
            </w:pPr>
            <w:r>
              <w:rPr>
                <w:rFonts w:ascii="Times New Roman" w:eastAsia="Times New Roman" w:hAnsi="Times New Roman" w:cs="Times New Roman"/>
                <w:sz w:val="20"/>
              </w:rPr>
              <w:t xml:space="preserve">Not applicable </w:t>
            </w:r>
          </w:p>
        </w:tc>
      </w:tr>
      <w:tr w:rsidR="00CA789D" w14:paraId="4F2C2109" w14:textId="77777777" w:rsidTr="00CA789D">
        <w:trPr>
          <w:trHeight w:val="299"/>
        </w:trPr>
        <w:tc>
          <w:tcPr>
            <w:tcW w:w="1699" w:type="dxa"/>
            <w:tcBorders>
              <w:top w:val="single" w:sz="4" w:space="0" w:color="000000"/>
              <w:left w:val="double" w:sz="4" w:space="0" w:color="000000"/>
              <w:bottom w:val="double" w:sz="4" w:space="0" w:color="000000"/>
              <w:right w:val="single" w:sz="4" w:space="0" w:color="000000"/>
            </w:tcBorders>
            <w:shd w:val="clear" w:color="auto" w:fill="D9D9D9"/>
          </w:tcPr>
          <w:p w14:paraId="406227B1" w14:textId="77777777" w:rsidR="00CA789D" w:rsidRDefault="00CA789D" w:rsidP="00AC78A2">
            <w:r>
              <w:rPr>
                <w:rFonts w:ascii="Times New Roman" w:eastAsia="Times New Roman" w:hAnsi="Times New Roman" w:cs="Times New Roman"/>
                <w:sz w:val="20"/>
              </w:rPr>
              <w:t>Percent Lime</w:t>
            </w:r>
            <w:r>
              <w:rPr>
                <w:rFonts w:ascii="Times New Roman" w:eastAsia="Times New Roman" w:hAnsi="Times New Roman" w:cs="Times New Roman"/>
                <w:sz w:val="20"/>
                <w:vertAlign w:val="superscript"/>
              </w:rPr>
              <w:t xml:space="preserve"> 3,4 </w:t>
            </w:r>
          </w:p>
        </w:tc>
        <w:tc>
          <w:tcPr>
            <w:tcW w:w="1638" w:type="dxa"/>
            <w:tcBorders>
              <w:top w:val="single" w:sz="4" w:space="0" w:color="000000"/>
              <w:left w:val="single" w:sz="4" w:space="0" w:color="000000"/>
              <w:bottom w:val="double" w:sz="4" w:space="0" w:color="000000"/>
              <w:right w:val="single" w:sz="4" w:space="0" w:color="000000"/>
            </w:tcBorders>
            <w:shd w:val="clear" w:color="auto" w:fill="D9D9D9"/>
          </w:tcPr>
          <w:p w14:paraId="10997E7B" w14:textId="77777777" w:rsidR="00CA789D" w:rsidRDefault="00CA789D" w:rsidP="00AC78A2">
            <w:pPr>
              <w:ind w:left="1"/>
            </w:pPr>
            <w:r>
              <w:rPr>
                <w:rFonts w:ascii="Times New Roman" w:eastAsia="Times New Roman" w:hAnsi="Times New Roman" w:cs="Times New Roman"/>
                <w:sz w:val="20"/>
              </w:rPr>
              <w:t xml:space="preserve">1/Day </w:t>
            </w:r>
          </w:p>
        </w:tc>
        <w:tc>
          <w:tcPr>
            <w:tcW w:w="1739" w:type="dxa"/>
            <w:tcBorders>
              <w:top w:val="single" w:sz="4" w:space="0" w:color="000000"/>
              <w:left w:val="single" w:sz="4" w:space="0" w:color="000000"/>
              <w:bottom w:val="double" w:sz="4" w:space="0" w:color="000000"/>
              <w:right w:val="single" w:sz="4" w:space="0" w:color="000000"/>
            </w:tcBorders>
            <w:shd w:val="clear" w:color="auto" w:fill="D9D9D9"/>
          </w:tcPr>
          <w:p w14:paraId="6B95EB9B" w14:textId="77777777" w:rsidR="00CA789D" w:rsidRDefault="00CA789D" w:rsidP="00AC78A2">
            <w:pPr>
              <w:ind w:left="1"/>
            </w:pPr>
            <w:r>
              <w:rPr>
                <w:rFonts w:ascii="Times New Roman" w:eastAsia="Times New Roman" w:hAnsi="Times New Roman" w:cs="Times New Roman"/>
                <w:sz w:val="20"/>
              </w:rPr>
              <w:t xml:space="preserve">Not applicable </w:t>
            </w:r>
          </w:p>
        </w:tc>
        <w:tc>
          <w:tcPr>
            <w:tcW w:w="1721" w:type="dxa"/>
            <w:tcBorders>
              <w:top w:val="single" w:sz="4" w:space="0" w:color="000000"/>
              <w:left w:val="single" w:sz="4" w:space="0" w:color="000000"/>
              <w:bottom w:val="double" w:sz="4" w:space="0" w:color="000000"/>
              <w:right w:val="double" w:sz="4" w:space="0" w:color="000000"/>
            </w:tcBorders>
            <w:shd w:val="clear" w:color="auto" w:fill="D9D9D9"/>
          </w:tcPr>
          <w:p w14:paraId="717C789D" w14:textId="77777777" w:rsidR="00CA789D" w:rsidRDefault="00CA789D" w:rsidP="00AC78A2">
            <w:pPr>
              <w:ind w:left="2"/>
            </w:pPr>
            <w:r>
              <w:rPr>
                <w:rFonts w:ascii="Times New Roman" w:eastAsia="Times New Roman" w:hAnsi="Times New Roman" w:cs="Times New Roman"/>
                <w:sz w:val="20"/>
              </w:rPr>
              <w:t xml:space="preserve">Not applicable </w:t>
            </w:r>
          </w:p>
        </w:tc>
      </w:tr>
      <w:tr w:rsidR="00CA789D" w14:paraId="755F9D61" w14:textId="77777777" w:rsidTr="00CA789D">
        <w:trPr>
          <w:trHeight w:val="3818"/>
        </w:trPr>
        <w:tc>
          <w:tcPr>
            <w:tcW w:w="6797" w:type="dxa"/>
            <w:gridSpan w:val="4"/>
            <w:tcBorders>
              <w:top w:val="double" w:sz="4" w:space="0" w:color="000000"/>
              <w:left w:val="double" w:sz="4" w:space="0" w:color="000000"/>
              <w:bottom w:val="double" w:sz="4" w:space="0" w:color="000000"/>
              <w:right w:val="double" w:sz="4" w:space="0" w:color="000000"/>
            </w:tcBorders>
            <w:vAlign w:val="center"/>
          </w:tcPr>
          <w:p w14:paraId="6AFC35CD" w14:textId="77777777" w:rsidR="00CA789D" w:rsidRDefault="00CA789D" w:rsidP="00CA789D">
            <w:pPr>
              <w:numPr>
                <w:ilvl w:val="0"/>
                <w:numId w:val="9"/>
              </w:numPr>
              <w:spacing w:line="294" w:lineRule="auto"/>
            </w:pPr>
            <w:r>
              <w:rPr>
                <w:rFonts w:ascii="Times New Roman" w:eastAsia="Times New Roman" w:hAnsi="Times New Roman" w:cs="Times New Roman"/>
                <w:sz w:val="20"/>
              </w:rPr>
              <w:t xml:space="preserve">The minimum number of acceptance tests will be: 5 asphalt content, 3 gradation, 10 in-place density and 5 joint </w:t>
            </w:r>
            <w:proofErr w:type="gramStart"/>
            <w:r>
              <w:rPr>
                <w:rFonts w:ascii="Times New Roman" w:eastAsia="Times New Roman" w:hAnsi="Times New Roman" w:cs="Times New Roman"/>
                <w:sz w:val="20"/>
              </w:rPr>
              <w:t>density</w:t>
            </w:r>
            <w:proofErr w:type="gramEnd"/>
            <w:r>
              <w:rPr>
                <w:rFonts w:ascii="Times New Roman" w:eastAsia="Times New Roman" w:hAnsi="Times New Roman" w:cs="Times New Roman"/>
                <w:sz w:val="20"/>
              </w:rPr>
              <w:t xml:space="preserve"> for all projects. </w:t>
            </w:r>
          </w:p>
          <w:p w14:paraId="68A8EA03" w14:textId="77777777" w:rsidR="00CA789D" w:rsidRDefault="00CA789D" w:rsidP="00CA789D">
            <w:pPr>
              <w:numPr>
                <w:ilvl w:val="0"/>
                <w:numId w:val="9"/>
              </w:numPr>
              <w:spacing w:after="29" w:line="251" w:lineRule="auto"/>
            </w:pPr>
            <w:r>
              <w:rPr>
                <w:rFonts w:ascii="Times New Roman" w:eastAsia="Times New Roman" w:hAnsi="Times New Roman" w:cs="Times New Roman"/>
                <w:sz w:val="20"/>
              </w:rPr>
              <w:t xml:space="preserve">When unscheduled job mix formula changes </w:t>
            </w:r>
            <w:proofErr w:type="gramStart"/>
            <w:r>
              <w:rPr>
                <w:rFonts w:ascii="Times New Roman" w:eastAsia="Times New Roman" w:hAnsi="Times New Roman" w:cs="Times New Roman"/>
                <w:sz w:val="20"/>
              </w:rPr>
              <w:t>are made</w:t>
            </w:r>
            <w:proofErr w:type="gramEnd"/>
            <w:r>
              <w:rPr>
                <w:rFonts w:ascii="Times New Roman" w:eastAsia="Times New Roman" w:hAnsi="Times New Roman" w:cs="Times New Roman"/>
                <w:sz w:val="20"/>
              </w:rPr>
              <w:t xml:space="preserve"> (Form 43) acceptance of the elements, except for in-place density, will be based on the actual number of samples that have been selected up to that time, even if the number is below the minimum listed in the schedule.  At the Engineer’s discretion, additional random in-place density tests may be taken </w:t>
            </w:r>
            <w:proofErr w:type="gramStart"/>
            <w:r>
              <w:rPr>
                <w:rFonts w:ascii="Times New Roman" w:eastAsia="Times New Roman" w:hAnsi="Times New Roman" w:cs="Times New Roman"/>
                <w:sz w:val="20"/>
              </w:rPr>
              <w:t>in order to</w:t>
            </w:r>
            <w:proofErr w:type="gramEnd"/>
            <w:r>
              <w:rPr>
                <w:rFonts w:ascii="Times New Roman" w:eastAsia="Times New Roman" w:hAnsi="Times New Roman" w:cs="Times New Roman"/>
                <w:sz w:val="20"/>
              </w:rPr>
              <w:t xml:space="preserve"> meet scheduled minimums, provided the applicable pavement layer is available for testing under safe conditions.  Beginning with the new job mix formula, the quantity it will represent shall </w:t>
            </w:r>
            <w:proofErr w:type="gramStart"/>
            <w:r>
              <w:rPr>
                <w:rFonts w:ascii="Times New Roman" w:eastAsia="Times New Roman" w:hAnsi="Times New Roman" w:cs="Times New Roman"/>
                <w:sz w:val="20"/>
              </w:rPr>
              <w:t>be estimated</w:t>
            </w:r>
            <w:proofErr w:type="gramEnd"/>
            <w:r>
              <w:rPr>
                <w:rFonts w:ascii="Times New Roman" w:eastAsia="Times New Roman" w:hAnsi="Times New Roman" w:cs="Times New Roman"/>
                <w:sz w:val="20"/>
              </w:rPr>
              <w:t xml:space="preserve">.  A revised schedule of acceptance tests will be based on that estimate. </w:t>
            </w:r>
          </w:p>
          <w:p w14:paraId="33266EB3" w14:textId="054C0689" w:rsidR="00CA789D" w:rsidRDefault="00CA789D" w:rsidP="00CA789D">
            <w:pPr>
              <w:numPr>
                <w:ilvl w:val="0"/>
                <w:numId w:val="9"/>
              </w:numPr>
              <w:spacing w:line="294" w:lineRule="auto"/>
            </w:pPr>
            <w:r w:rsidRPr="00F3118B">
              <w:rPr>
                <w:rFonts w:ascii="Times New Roman" w:eastAsia="Times New Roman" w:hAnsi="Times New Roman" w:cs="Times New Roman"/>
                <w:sz w:val="20"/>
                <w:highlight w:val="yellow"/>
                <w:rPrChange w:id="0" w:author="Kayen, Michele" w:date="2021-09-30T13:59:00Z">
                  <w:rPr>
                    <w:rFonts w:ascii="Times New Roman" w:eastAsia="Times New Roman" w:hAnsi="Times New Roman" w:cs="Times New Roman"/>
                    <w:sz w:val="20"/>
                  </w:rPr>
                </w:rPrChange>
              </w:rPr>
              <w:t xml:space="preserve">Not to </w:t>
            </w:r>
            <w:proofErr w:type="gramStart"/>
            <w:r w:rsidRPr="00F3118B">
              <w:rPr>
                <w:rFonts w:ascii="Times New Roman" w:eastAsia="Times New Roman" w:hAnsi="Times New Roman" w:cs="Times New Roman"/>
                <w:sz w:val="20"/>
                <w:highlight w:val="yellow"/>
                <w:rPrChange w:id="1" w:author="Kayen, Michele" w:date="2021-09-30T13:59:00Z">
                  <w:rPr>
                    <w:rFonts w:ascii="Times New Roman" w:eastAsia="Times New Roman" w:hAnsi="Times New Roman" w:cs="Times New Roman"/>
                    <w:sz w:val="20"/>
                  </w:rPr>
                </w:rPrChange>
              </w:rPr>
              <w:t>be used</w:t>
            </w:r>
            <w:proofErr w:type="gramEnd"/>
            <w:r w:rsidRPr="00F3118B">
              <w:rPr>
                <w:rFonts w:ascii="Times New Roman" w:eastAsia="Times New Roman" w:hAnsi="Times New Roman" w:cs="Times New Roman"/>
                <w:sz w:val="20"/>
                <w:highlight w:val="yellow"/>
                <w:rPrChange w:id="2" w:author="Kayen, Michele" w:date="2021-09-30T13:59:00Z">
                  <w:rPr>
                    <w:rFonts w:ascii="Times New Roman" w:eastAsia="Times New Roman" w:hAnsi="Times New Roman" w:cs="Times New Roman"/>
                    <w:sz w:val="20"/>
                  </w:rPr>
                </w:rPrChange>
              </w:rPr>
              <w:t xml:space="preserve"> for incentive or disincentive pay.  Test according to </w:t>
            </w:r>
            <w:del w:id="3" w:author="Kayen, Michele" w:date="2021-09-30T13:58:00Z">
              <w:r w:rsidRPr="00F3118B" w:rsidDel="00F3118B">
                <w:rPr>
                  <w:rFonts w:ascii="Times New Roman" w:eastAsia="Times New Roman" w:hAnsi="Times New Roman" w:cs="Times New Roman"/>
                  <w:sz w:val="20"/>
                  <w:highlight w:val="yellow"/>
                  <w:rPrChange w:id="4" w:author="Kayen, Michele" w:date="2021-09-30T13:59:00Z">
                    <w:rPr>
                      <w:rFonts w:ascii="Times New Roman" w:eastAsia="Times New Roman" w:hAnsi="Times New Roman" w:cs="Times New Roman"/>
                      <w:sz w:val="20"/>
                    </w:rPr>
                  </w:rPrChange>
                </w:rPr>
                <w:delText xml:space="preserve">CP 60B </w:delText>
              </w:r>
            </w:del>
            <w:ins w:id="5" w:author="Kayen, Michele" w:date="2021-09-30T13:58:00Z">
              <w:r w:rsidR="00F3118B" w:rsidRPr="00F3118B">
                <w:rPr>
                  <w:rFonts w:ascii="Times New Roman" w:eastAsia="Times New Roman" w:hAnsi="Times New Roman" w:cs="Times New Roman"/>
                  <w:sz w:val="20"/>
                  <w:highlight w:val="yellow"/>
                  <w:rPrChange w:id="6" w:author="Kayen, Michele" w:date="2021-09-30T13:59:00Z">
                    <w:rPr>
                      <w:rFonts w:ascii="Times New Roman" w:eastAsia="Times New Roman" w:hAnsi="Times New Roman" w:cs="Times New Roman"/>
                      <w:sz w:val="20"/>
                    </w:rPr>
                  </w:rPrChange>
                </w:rPr>
                <w:t xml:space="preserve"> </w:t>
              </w:r>
            </w:ins>
            <w:ins w:id="7" w:author="Kayen, Michele" w:date="2021-09-30T13:59:00Z">
              <w:r w:rsidR="00F3118B" w:rsidRPr="00F3118B">
                <w:rPr>
                  <w:rFonts w:ascii="Times New Roman" w:eastAsia="Times New Roman" w:hAnsi="Times New Roman" w:cs="Times New Roman"/>
                  <w:sz w:val="20"/>
                  <w:highlight w:val="yellow"/>
                  <w:rPrChange w:id="8" w:author="Kayen, Michele" w:date="2021-09-30T13:59:00Z">
                    <w:rPr>
                      <w:rFonts w:ascii="Times New Roman" w:eastAsia="Times New Roman" w:hAnsi="Times New Roman" w:cs="Times New Roman"/>
                      <w:sz w:val="20"/>
                    </w:rPr>
                  </w:rPrChange>
                </w:rPr>
                <w:t xml:space="preserve">CP-33 </w:t>
              </w:r>
            </w:ins>
            <w:r w:rsidRPr="00F3118B">
              <w:rPr>
                <w:rFonts w:ascii="Times New Roman" w:eastAsia="Times New Roman" w:hAnsi="Times New Roman" w:cs="Times New Roman"/>
                <w:sz w:val="20"/>
                <w:highlight w:val="yellow"/>
                <w:rPrChange w:id="9" w:author="Kayen, Michele" w:date="2021-09-30T13:59:00Z">
                  <w:rPr>
                    <w:rFonts w:ascii="Times New Roman" w:eastAsia="Times New Roman" w:hAnsi="Times New Roman" w:cs="Times New Roman"/>
                    <w:sz w:val="20"/>
                  </w:rPr>
                </w:rPrChange>
              </w:rPr>
              <w:t>and report</w:t>
            </w:r>
            <w:r>
              <w:rPr>
                <w:rFonts w:ascii="Times New Roman" w:eastAsia="Times New Roman" w:hAnsi="Times New Roman" w:cs="Times New Roman"/>
                <w:sz w:val="20"/>
              </w:rPr>
              <w:t xml:space="preserve"> results from Form 106 or Form 565 on Form 6. </w:t>
            </w:r>
          </w:p>
          <w:p w14:paraId="64719B4C" w14:textId="77777777" w:rsidR="00CA789D" w:rsidRDefault="00CA789D" w:rsidP="00CA789D">
            <w:pPr>
              <w:numPr>
                <w:ilvl w:val="0"/>
                <w:numId w:val="9"/>
              </w:numPr>
            </w:pPr>
            <w:r>
              <w:rPr>
                <w:rFonts w:ascii="Times New Roman" w:eastAsia="Times New Roman" w:hAnsi="Times New Roman" w:cs="Times New Roman"/>
                <w:sz w:val="20"/>
              </w:rPr>
              <w:t xml:space="preserve">Verified per Contractor’s PC Plan </w:t>
            </w:r>
          </w:p>
        </w:tc>
      </w:tr>
    </w:tbl>
    <w:p w14:paraId="70258C38" w14:textId="77777777" w:rsidR="00CA789D" w:rsidRDefault="00CA789D" w:rsidP="00CA789D">
      <w:pPr>
        <w:spacing w:after="0"/>
      </w:pPr>
      <w:r>
        <w:rPr>
          <w:rFonts w:ascii="Times New Roman" w:eastAsia="Times New Roman" w:hAnsi="Times New Roman" w:cs="Times New Roman"/>
          <w:b/>
        </w:rPr>
        <w:t xml:space="preserve"> </w:t>
      </w:r>
    </w:p>
    <w:p w14:paraId="68C02CCE" w14:textId="77777777" w:rsidR="0041175A" w:rsidRDefault="00F3118B"/>
    <w:sectPr w:rsidR="0041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2BC"/>
    <w:multiLevelType w:val="hybridMultilevel"/>
    <w:tmpl w:val="D39CB672"/>
    <w:lvl w:ilvl="0" w:tplc="C4EC248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C580CDC">
      <w:start w:val="1"/>
      <w:numFmt w:val="lowerLetter"/>
      <w:lvlText w:val="%2"/>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0E0F7A6">
      <w:start w:val="1"/>
      <w:numFmt w:val="lowerRoman"/>
      <w:lvlText w:val="%3"/>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158FBFC">
      <w:start w:val="1"/>
      <w:numFmt w:val="decimal"/>
      <w:lvlText w:val="%4"/>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552E462">
      <w:start w:val="1"/>
      <w:numFmt w:val="lowerLetter"/>
      <w:lvlText w:val="%5"/>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9701A4C">
      <w:start w:val="1"/>
      <w:numFmt w:val="lowerRoman"/>
      <w:lvlText w:val="%6"/>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B2C2CFE">
      <w:start w:val="1"/>
      <w:numFmt w:val="decimal"/>
      <w:lvlText w:val="%7"/>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B0CF00">
      <w:start w:val="1"/>
      <w:numFmt w:val="lowerLetter"/>
      <w:lvlText w:val="%8"/>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7789C94">
      <w:start w:val="1"/>
      <w:numFmt w:val="lowerRoman"/>
      <w:lvlText w:val="%9"/>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16B54040"/>
    <w:multiLevelType w:val="hybridMultilevel"/>
    <w:tmpl w:val="1F94D036"/>
    <w:lvl w:ilvl="0" w:tplc="656EC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8AD0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2050F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2A324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28CE0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360F3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286DF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9AD33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6917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5F1AA2"/>
    <w:multiLevelType w:val="hybridMultilevel"/>
    <w:tmpl w:val="E8D26692"/>
    <w:lvl w:ilvl="0" w:tplc="5D3C5F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4E1F7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49872">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00DC4">
      <w:start w:val="1"/>
      <w:numFmt w:val="upperLetter"/>
      <w:lvlRestart w:val="0"/>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5ACEE2">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8A279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A5F7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80B154">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EADD5C">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2372C9"/>
    <w:multiLevelType w:val="hybridMultilevel"/>
    <w:tmpl w:val="93F00772"/>
    <w:lvl w:ilvl="0" w:tplc="099E2B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9CDB5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C896EA">
      <w:start w:val="1"/>
      <w:numFmt w:val="decimal"/>
      <w:lvlRestart w:val="0"/>
      <w:lvlText w:val="%3."/>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D03B1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076E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C9AD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6EDD24">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6C456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A1A02">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040418"/>
    <w:multiLevelType w:val="hybridMultilevel"/>
    <w:tmpl w:val="6316DEF6"/>
    <w:lvl w:ilvl="0" w:tplc="2368D7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920722">
      <w:start w:val="4"/>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7A51F0">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38B4C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6E3CA">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521A7E">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86747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84E70">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42B6A">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BE00C3"/>
    <w:multiLevelType w:val="hybridMultilevel"/>
    <w:tmpl w:val="AC769544"/>
    <w:lvl w:ilvl="0" w:tplc="C6566C16">
      <w:start w:val="3"/>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0CFBC8">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7A7BE0">
      <w:start w:val="1"/>
      <w:numFmt w:val="lowerRoman"/>
      <w:lvlText w:val="%3"/>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F061FE">
      <w:start w:val="1"/>
      <w:numFmt w:val="decimal"/>
      <w:lvlText w:val="%4"/>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C5834">
      <w:start w:val="1"/>
      <w:numFmt w:val="lowerLetter"/>
      <w:lvlText w:val="%5"/>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061F4">
      <w:start w:val="1"/>
      <w:numFmt w:val="lowerRoman"/>
      <w:lvlText w:val="%6"/>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EA5518">
      <w:start w:val="1"/>
      <w:numFmt w:val="decimal"/>
      <w:lvlText w:val="%7"/>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0A18C">
      <w:start w:val="1"/>
      <w:numFmt w:val="lowerLetter"/>
      <w:lvlText w:val="%8"/>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09FF8">
      <w:start w:val="1"/>
      <w:numFmt w:val="lowerRoman"/>
      <w:lvlText w:val="%9"/>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AB26D1"/>
    <w:multiLevelType w:val="hybridMultilevel"/>
    <w:tmpl w:val="AA3C5436"/>
    <w:lvl w:ilvl="0" w:tplc="320A04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32BFF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ADF2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DCCAC0">
      <w:start w:val="1"/>
      <w:numFmt w:val="upperLetter"/>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2CC54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26604">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A5BD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AA6E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723C9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4B2719"/>
    <w:multiLevelType w:val="hybridMultilevel"/>
    <w:tmpl w:val="4F80687E"/>
    <w:lvl w:ilvl="0" w:tplc="2E54AA5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CAF3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D3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8414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A89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CDB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E99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C8B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4A6A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0D1F08"/>
    <w:multiLevelType w:val="hybridMultilevel"/>
    <w:tmpl w:val="5AA6FCA6"/>
    <w:lvl w:ilvl="0" w:tplc="296461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C20312">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EC32B2">
      <w:start w:val="2"/>
      <w:numFmt w:val="decimal"/>
      <w:lvlRestart w:val="0"/>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54284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75C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62890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0EFA5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787C7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040F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
  </w:num>
  <w:num w:numId="3">
    <w:abstractNumId w:val="8"/>
  </w:num>
  <w:num w:numId="4">
    <w:abstractNumId w:val="5"/>
  </w:num>
  <w:num w:numId="5">
    <w:abstractNumId w:val="3"/>
  </w:num>
  <w:num w:numId="6">
    <w:abstractNumId w:val="1"/>
  </w:num>
  <w:num w:numId="7">
    <w:abstractNumId w:val="4"/>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9D"/>
    <w:rsid w:val="005F58A7"/>
    <w:rsid w:val="007C68DE"/>
    <w:rsid w:val="00CA789D"/>
    <w:rsid w:val="00D31B6D"/>
    <w:rsid w:val="00F3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183A"/>
  <w15:chartTrackingRefBased/>
  <w15:docId w15:val="{B48E82F1-BDD3-49E9-8966-40B029AD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9D"/>
    <w:rPr>
      <w:rFonts w:ascii="Calibri" w:eastAsia="Calibri" w:hAnsi="Calibri" w:cs="Calibri"/>
      <w:color w:val="000000"/>
    </w:rPr>
  </w:style>
  <w:style w:type="paragraph" w:styleId="Heading2">
    <w:name w:val="heading 2"/>
    <w:next w:val="Normal"/>
    <w:link w:val="Heading2Char"/>
    <w:uiPriority w:val="9"/>
    <w:unhideWhenUsed/>
    <w:qFormat/>
    <w:rsid w:val="00CA789D"/>
    <w:pPr>
      <w:keepNext/>
      <w:keepLines/>
      <w:spacing w:after="0"/>
      <w:ind w:left="10" w:right="139"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89D"/>
    <w:rPr>
      <w:rFonts w:ascii="Times New Roman" w:eastAsia="Times New Roman" w:hAnsi="Times New Roman" w:cs="Times New Roman"/>
      <w:b/>
      <w:color w:val="000000"/>
    </w:rPr>
  </w:style>
  <w:style w:type="table" w:customStyle="1" w:styleId="TableGrid">
    <w:name w:val="TableGrid"/>
    <w:rsid w:val="00CA789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3345</Words>
  <Characters>19072</Characters>
  <Application>Microsoft Office Word</Application>
  <DocSecurity>0</DocSecurity>
  <Lines>158</Lines>
  <Paragraphs>44</Paragraphs>
  <ScaleCrop>false</ScaleCrop>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2021-09-30T19:50:00Z</dcterms:created>
  <dcterms:modified xsi:type="dcterms:W3CDTF">2021-09-30T19:59:00Z</dcterms:modified>
</cp:coreProperties>
</file>